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25EB0" w14:textId="643CD647" w:rsidR="003F66A7" w:rsidRDefault="00E365B4">
      <w:r>
        <w:rPr>
          <w:noProof/>
        </w:rPr>
        <mc:AlternateContent>
          <mc:Choice Requires="wps">
            <w:drawing>
              <wp:anchor distT="0" distB="0" distL="114300" distR="114300" simplePos="0" relativeHeight="251649039" behindDoc="0" locked="0" layoutInCell="1" allowOverlap="1" wp14:anchorId="069FB094" wp14:editId="35F03A14">
                <wp:simplePos x="0" y="0"/>
                <wp:positionH relativeFrom="page">
                  <wp:posOffset>2209800</wp:posOffset>
                </wp:positionH>
                <wp:positionV relativeFrom="page">
                  <wp:posOffset>2146300</wp:posOffset>
                </wp:positionV>
                <wp:extent cx="4815840" cy="457200"/>
                <wp:effectExtent l="0" t="0" r="0" b="0"/>
                <wp:wrapTight wrapText="bothSides">
                  <wp:wrapPolygon edited="0">
                    <wp:start x="570" y="0"/>
                    <wp:lineTo x="570" y="20400"/>
                    <wp:lineTo x="20962" y="20400"/>
                    <wp:lineTo x="20962" y="0"/>
                    <wp:lineTo x="570" y="0"/>
                  </wp:wrapPolygon>
                </wp:wrapTight>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CF17FBC" w14:textId="41318C9C" w:rsidR="009109F0" w:rsidRPr="007B4AB2" w:rsidRDefault="009109F0" w:rsidP="007B4AB2">
                            <w:pPr>
                              <w:pStyle w:val="Subtitle"/>
                              <w:rPr>
                                <w:bCs/>
                                <w:sz w:val="60"/>
                                <w:szCs w:val="60"/>
                                <w:lang w:val="es-GT"/>
                              </w:rPr>
                            </w:pPr>
                            <w:r>
                              <w:rPr>
                                <w:bCs/>
                                <w:sz w:val="60"/>
                                <w:szCs w:val="60"/>
                                <w:lang w:val="es-GT"/>
                              </w:rPr>
                              <w:t>In This Issue</w:t>
                            </w:r>
                          </w:p>
                          <w:p w14:paraId="7E8AE672" w14:textId="5D80B01F" w:rsidR="009109F0" w:rsidRPr="00150367" w:rsidRDefault="009109F0" w:rsidP="00B608E0">
                            <w:pPr>
                              <w:pStyle w:val="Subtitle"/>
                              <w:rPr>
                                <w:bCs/>
                                <w:sz w:val="60"/>
                                <w:szCs w:val="60"/>
                                <w:lang w:val="es-GT"/>
                              </w:rPr>
                            </w:pP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9" o:spid="_x0000_s1026" type="#_x0000_t202" style="position:absolute;margin-left:174pt;margin-top:169pt;width:379.2pt;height:36pt;z-index:2516490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" filled="f" stroked="f">
                <v:textbox inset="14.4pt,0,14.4pt,0">
                  <w:txbxContent>
                    <w:p w14:paraId="2CF17FBC" w14:textId="41318C9C" w:rsidR="009109F0" w:rsidRPr="007B4AB2" w:rsidRDefault="009109F0" w:rsidP="007B4AB2">
                      <w:pPr>
                        <w:pStyle w:val="Subtitle"/>
                        <w:rPr>
                          <w:bCs/>
                          <w:sz w:val="60"/>
                          <w:szCs w:val="60"/>
                          <w:lang w:val="es-GT"/>
                        </w:rPr>
                      </w:pPr>
                      <w:r>
                        <w:rPr>
                          <w:bCs/>
                          <w:sz w:val="60"/>
                          <w:szCs w:val="60"/>
                          <w:lang w:val="es-GT"/>
                        </w:rPr>
                        <w:t>In This Issue</w:t>
                      </w:r>
                    </w:p>
                    <w:p w14:paraId="7E8AE672" w14:textId="5D80B01F" w:rsidR="009109F0" w:rsidRPr="00150367" w:rsidRDefault="009109F0" w:rsidP="00B608E0">
                      <w:pPr>
                        <w:pStyle w:val="Subtitle"/>
                        <w:rPr>
                          <w:bCs/>
                          <w:sz w:val="60"/>
                          <w:szCs w:val="60"/>
                          <w:lang w:val="es-GT"/>
                        </w:rPr>
                      </w:pPr>
                    </w:p>
                  </w:txbxContent>
                </v:textbox>
                <w10:wrap type="tight" anchorx="page" anchory="page"/>
              </v:shape>
            </w:pict>
          </mc:Fallback>
        </mc:AlternateContent>
      </w:r>
      <w:r w:rsidR="001E335A">
        <w:rPr>
          <w:noProof/>
        </w:rPr>
        <mc:AlternateContent>
          <mc:Choice Requires="wps">
            <w:drawing>
              <wp:anchor distT="0" distB="0" distL="114300" distR="114300" simplePos="0" relativeHeight="251649038" behindDoc="0" locked="0" layoutInCell="1" allowOverlap="1" wp14:anchorId="3E76A296" wp14:editId="1FC369AC">
                <wp:simplePos x="0" y="0"/>
                <wp:positionH relativeFrom="page">
                  <wp:posOffset>2209800</wp:posOffset>
                </wp:positionH>
                <wp:positionV relativeFrom="page">
                  <wp:posOffset>2603500</wp:posOffset>
                </wp:positionV>
                <wp:extent cx="5196840" cy="3765550"/>
                <wp:effectExtent l="0" t="0" r="0" b="19050"/>
                <wp:wrapThrough wrapText="bothSides">
                  <wp:wrapPolygon edited="0">
                    <wp:start x="528" y="0"/>
                    <wp:lineTo x="528" y="21564"/>
                    <wp:lineTo x="21009" y="21564"/>
                    <wp:lineTo x="21009" y="0"/>
                    <wp:lineTo x="528" y="0"/>
                  </wp:wrapPolygon>
                </wp:wrapThrough>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840" cy="3765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C4C441E" w14:textId="0E1D48CD" w:rsidR="009109F0" w:rsidRPr="007B4AB2" w:rsidRDefault="009109F0" w:rsidP="007B4AB2">
                            <w:pPr>
                              <w:spacing w:after="0"/>
                              <w:rPr>
                                <w:b/>
                                <w:color w:val="333333" w:themeColor="text2"/>
                                <w:sz w:val="27"/>
                                <w:szCs w:val="27"/>
                                <w:lang w:val="es-GT"/>
                              </w:rPr>
                            </w:pPr>
                            <w:r>
                              <w:rPr>
                                <w:b/>
                                <w:color w:val="333333" w:themeColor="text2"/>
                                <w:sz w:val="27"/>
                                <w:szCs w:val="27"/>
                                <w:lang w:val="es-GT"/>
                              </w:rPr>
                              <w:t>News from IAVE</w:t>
                            </w:r>
                          </w:p>
                          <w:p w14:paraId="0ABDACAA" w14:textId="3DD1F01A" w:rsidR="009109F0" w:rsidRPr="00452F8E" w:rsidRDefault="009109F0" w:rsidP="007B4AB2">
                            <w:pPr>
                              <w:pStyle w:val="BodyText"/>
                              <w:numPr>
                                <w:ilvl w:val="0"/>
                                <w:numId w:val="7"/>
                              </w:numPr>
                              <w:spacing w:after="0" w:line="240" w:lineRule="auto"/>
                              <w:rPr>
                                <w:rFonts w:ascii="Calibri" w:eastAsia="Calibri" w:hAnsi="Calibri" w:cs="Times New Roman"/>
                                <w:sz w:val="22"/>
                                <w:szCs w:val="22"/>
                                <w:lang w:val="es-GT" w:eastAsia="fr-FR"/>
                              </w:rPr>
                            </w:pPr>
                            <w:r w:rsidRPr="00452F8E">
                              <w:rPr>
                                <w:rFonts w:ascii="Calibri" w:eastAsia="Calibri" w:hAnsi="Calibri" w:cs="Times New Roman"/>
                                <w:sz w:val="22"/>
                                <w:szCs w:val="22"/>
                                <w:lang w:val="en-AU" w:eastAsia="fr-FR"/>
                              </w:rPr>
                              <w:t>Volunteers: Promoting peace and inclusive society for sustainable development</w:t>
                            </w:r>
                            <w:r w:rsidRPr="00452F8E">
                              <w:rPr>
                                <w:rFonts w:ascii="Calibri" w:eastAsia="Calibri" w:hAnsi="Calibri" w:cs="Times New Roman"/>
                                <w:sz w:val="22"/>
                                <w:szCs w:val="22"/>
                                <w:lang w:val="es-GT" w:eastAsia="fr-FR"/>
                              </w:rPr>
                              <w:t xml:space="preserve"> </w:t>
                            </w:r>
                            <w:hyperlink w:anchor="Kylee" w:history="1">
                              <w:r w:rsidRPr="00E365B4">
                                <w:rPr>
                                  <w:rStyle w:val="Hyperlink"/>
                                  <w:rFonts w:ascii="Calibri" w:eastAsia="Calibri" w:hAnsi="Calibri" w:cs="Times New Roman"/>
                                  <w:b/>
                                  <w:sz w:val="22"/>
                                  <w:szCs w:val="22"/>
                                  <w:lang w:val="es-GT" w:eastAsia="fr-FR"/>
                                </w:rPr>
                                <w:t>(p. 1)</w:t>
                              </w:r>
                            </w:hyperlink>
                          </w:p>
                          <w:p w14:paraId="1B79DD4B" w14:textId="552744D9" w:rsidR="009109F0" w:rsidRPr="007B4AB2" w:rsidRDefault="009109F0" w:rsidP="007B4AB2">
                            <w:pPr>
                              <w:pStyle w:val="BodyText"/>
                              <w:numPr>
                                <w:ilvl w:val="0"/>
                                <w:numId w:val="7"/>
                              </w:numPr>
                              <w:spacing w:after="0" w:line="240" w:lineRule="auto"/>
                              <w:rPr>
                                <w:rFonts w:ascii="Calibri" w:eastAsia="Calibri" w:hAnsi="Calibri" w:cs="Times New Roman"/>
                                <w:sz w:val="22"/>
                                <w:szCs w:val="22"/>
                                <w:lang w:val="es-GT" w:eastAsia="fr-FR"/>
                              </w:rPr>
                            </w:pPr>
                            <w:r>
                              <w:rPr>
                                <w:rFonts w:ascii="Calibri" w:eastAsia="Calibri" w:hAnsi="Calibri" w:cs="Times New Roman"/>
                                <w:sz w:val="22"/>
                                <w:szCs w:val="22"/>
                                <w:lang w:val="es-GT" w:eastAsia="fr-FR"/>
                              </w:rPr>
                              <w:t xml:space="preserve">Development of New IAVE Strategic Plan Begins </w:t>
                            </w:r>
                            <w:hyperlink w:anchor="Strategic" w:history="1">
                              <w:r w:rsidRPr="00E365B4">
                                <w:rPr>
                                  <w:rStyle w:val="Hyperlink"/>
                                  <w:rFonts w:ascii="Calibri" w:eastAsia="Calibri" w:hAnsi="Calibri" w:cs="Times New Roman"/>
                                  <w:b/>
                                  <w:sz w:val="22"/>
                                  <w:szCs w:val="22"/>
                                  <w:lang w:val="es-GT" w:eastAsia="fr-FR"/>
                                </w:rPr>
                                <w:t>(p. 2)</w:t>
                              </w:r>
                            </w:hyperlink>
                          </w:p>
                          <w:p w14:paraId="2D2B3FF1" w14:textId="540F9AED" w:rsidR="009109F0" w:rsidRDefault="009109F0" w:rsidP="007B4AB2">
                            <w:pPr>
                              <w:pStyle w:val="BodyText"/>
                              <w:numPr>
                                <w:ilvl w:val="0"/>
                                <w:numId w:val="7"/>
                              </w:numPr>
                              <w:spacing w:after="0" w:line="240" w:lineRule="auto"/>
                              <w:rPr>
                                <w:rFonts w:ascii="Calibri" w:eastAsia="Calibri" w:hAnsi="Calibri" w:cs="Times New Roman"/>
                                <w:sz w:val="22"/>
                                <w:szCs w:val="22"/>
                                <w:lang w:val="es-GT" w:eastAsia="fr-FR"/>
                              </w:rPr>
                            </w:pPr>
                            <w:r>
                              <w:rPr>
                                <w:rFonts w:ascii="Calibri" w:eastAsia="Calibri" w:hAnsi="Calibri" w:cs="Times New Roman"/>
                                <w:sz w:val="22"/>
                                <w:szCs w:val="22"/>
                                <w:lang w:val="es-GT" w:eastAsia="fr-FR"/>
                              </w:rPr>
                              <w:t xml:space="preserve">IAVE Launches Search for Future Conference Sites </w:t>
                            </w:r>
                            <w:hyperlink w:anchor="Conference" w:history="1">
                              <w:r w:rsidRPr="00E365B4">
                                <w:rPr>
                                  <w:rStyle w:val="Hyperlink"/>
                                  <w:rFonts w:ascii="Calibri" w:eastAsia="Calibri" w:hAnsi="Calibri" w:cs="Times New Roman"/>
                                  <w:b/>
                                  <w:sz w:val="22"/>
                                  <w:szCs w:val="22"/>
                                  <w:lang w:val="es-GT" w:eastAsia="fr-FR"/>
                                </w:rPr>
                                <w:t>(p. 3)</w:t>
                              </w:r>
                            </w:hyperlink>
                          </w:p>
                          <w:p w14:paraId="4E2B4942" w14:textId="5A7A11B7" w:rsidR="009109F0" w:rsidRDefault="009109F0" w:rsidP="007B4AB2">
                            <w:pPr>
                              <w:pStyle w:val="BodyText"/>
                              <w:numPr>
                                <w:ilvl w:val="0"/>
                                <w:numId w:val="7"/>
                              </w:numPr>
                              <w:spacing w:after="0" w:line="240" w:lineRule="auto"/>
                              <w:rPr>
                                <w:rFonts w:ascii="Calibri" w:eastAsia="Calibri" w:hAnsi="Calibri" w:cs="Times New Roman"/>
                                <w:sz w:val="22"/>
                                <w:szCs w:val="22"/>
                                <w:lang w:val="es-GT" w:eastAsia="fr-FR"/>
                              </w:rPr>
                            </w:pPr>
                            <w:r>
                              <w:rPr>
                                <w:rFonts w:ascii="Calibri" w:eastAsia="Calibri" w:hAnsi="Calibri" w:cs="Times New Roman"/>
                                <w:sz w:val="22"/>
                                <w:szCs w:val="22"/>
                                <w:lang w:val="es-GT" w:eastAsia="fr-FR"/>
                              </w:rPr>
                              <w:t xml:space="preserve">IAVE 2015 Election Process Begins </w:t>
                            </w:r>
                            <w:hyperlink w:anchor="Election" w:history="1">
                              <w:r w:rsidRPr="00E365B4">
                                <w:rPr>
                                  <w:rStyle w:val="Hyperlink"/>
                                  <w:rFonts w:ascii="Calibri" w:eastAsia="Calibri" w:hAnsi="Calibri" w:cs="Times New Roman"/>
                                  <w:b/>
                                  <w:sz w:val="22"/>
                                  <w:szCs w:val="22"/>
                                  <w:lang w:val="es-GT" w:eastAsia="fr-FR"/>
                                </w:rPr>
                                <w:t>(p. 3)</w:t>
                              </w:r>
                            </w:hyperlink>
                          </w:p>
                          <w:p w14:paraId="6B35A599" w14:textId="48212C9B" w:rsidR="009109F0" w:rsidRPr="00E365B4" w:rsidRDefault="009109F0" w:rsidP="00E365B4">
                            <w:pPr>
                              <w:pStyle w:val="BodyText"/>
                              <w:numPr>
                                <w:ilvl w:val="0"/>
                                <w:numId w:val="7"/>
                              </w:numPr>
                              <w:spacing w:after="0"/>
                              <w:rPr>
                                <w:rFonts w:ascii="Calibri" w:eastAsia="Calibri" w:hAnsi="Calibri" w:cs="Times New Roman"/>
                                <w:sz w:val="22"/>
                                <w:szCs w:val="22"/>
                                <w:lang w:val="es-GT" w:eastAsia="fr-FR"/>
                              </w:rPr>
                            </w:pPr>
                            <w:r w:rsidRPr="00E365B4">
                              <w:rPr>
                                <w:rFonts w:ascii="Calibri" w:eastAsia="Calibri" w:hAnsi="Calibri" w:cs="Times New Roman"/>
                                <w:sz w:val="22"/>
                                <w:szCs w:val="22"/>
                                <w:lang w:val="es-GT" w:eastAsia="fr-FR"/>
                              </w:rPr>
                              <w:t>Disaster-Related Corporate Volunteering Research Working Group</w:t>
                            </w:r>
                            <w:r>
                              <w:rPr>
                                <w:rFonts w:ascii="Calibri" w:eastAsia="Calibri" w:hAnsi="Calibri" w:cs="Times New Roman"/>
                                <w:sz w:val="22"/>
                                <w:szCs w:val="22"/>
                                <w:lang w:val="es-GT" w:eastAsia="fr-FR"/>
                              </w:rPr>
                              <w:t xml:space="preserve"> </w:t>
                            </w:r>
                            <w:hyperlink w:anchor="Disaster" w:history="1">
                              <w:r w:rsidRPr="00E365B4">
                                <w:rPr>
                                  <w:rStyle w:val="Hyperlink"/>
                                  <w:rFonts w:ascii="Calibri" w:eastAsia="Calibri" w:hAnsi="Calibri" w:cs="Times New Roman"/>
                                  <w:b/>
                                  <w:sz w:val="22"/>
                                  <w:szCs w:val="22"/>
                                  <w:lang w:val="es-GT" w:eastAsia="fr-FR"/>
                                </w:rPr>
                                <w:t>(p. 4)</w:t>
                              </w:r>
                            </w:hyperlink>
                          </w:p>
                          <w:p w14:paraId="00C1F7AD" w14:textId="5A17FF41" w:rsidR="009109F0" w:rsidRPr="007B4AB2" w:rsidRDefault="009109F0" w:rsidP="007B4AB2">
                            <w:pPr>
                              <w:spacing w:after="0"/>
                              <w:rPr>
                                <w:b/>
                                <w:color w:val="333333" w:themeColor="text2"/>
                                <w:sz w:val="27"/>
                                <w:szCs w:val="27"/>
                              </w:rPr>
                            </w:pPr>
                            <w:r>
                              <w:rPr>
                                <w:b/>
                                <w:color w:val="333333" w:themeColor="text2"/>
                                <w:sz w:val="27"/>
                                <w:szCs w:val="27"/>
                                <w:lang w:val="es-GT"/>
                              </w:rPr>
                              <w:t>News from IAVE Members</w:t>
                            </w:r>
                          </w:p>
                          <w:p w14:paraId="4ACF5A4B" w14:textId="109E870F" w:rsidR="009109F0" w:rsidRPr="00E365B4" w:rsidRDefault="009109F0" w:rsidP="007413FE">
                            <w:pPr>
                              <w:pStyle w:val="BodyText"/>
                              <w:numPr>
                                <w:ilvl w:val="0"/>
                                <w:numId w:val="8"/>
                              </w:numPr>
                              <w:spacing w:after="0" w:line="240" w:lineRule="auto"/>
                              <w:rPr>
                                <w:rFonts w:ascii="Calibri" w:eastAsia="Calibri" w:hAnsi="Calibri" w:cs="Times New Roman"/>
                                <w:sz w:val="22"/>
                                <w:szCs w:val="22"/>
                                <w:lang w:val="es-GT" w:eastAsia="fr-FR"/>
                              </w:rPr>
                            </w:pPr>
                            <w:r w:rsidRPr="00E365B4">
                              <w:rPr>
                                <w:rFonts w:ascii="Calibri" w:eastAsia="Calibri" w:hAnsi="Calibri" w:cs="Times New Roman"/>
                                <w:sz w:val="22"/>
                                <w:szCs w:val="22"/>
                                <w:lang w:val="es-GT" w:eastAsia="fr-FR"/>
                              </w:rPr>
                              <w:t xml:space="preserve">Volunteering His Way Out of Despair: A Syrian Refugee in Jordan </w:t>
                            </w:r>
                            <w:hyperlink w:anchor="syria" w:history="1">
                              <w:r w:rsidRPr="00E365B4">
                                <w:rPr>
                                  <w:rStyle w:val="Hyperlink"/>
                                  <w:rFonts w:ascii="Calibri" w:eastAsia="Calibri" w:hAnsi="Calibri" w:cs="Times New Roman"/>
                                  <w:b/>
                                  <w:sz w:val="22"/>
                                  <w:szCs w:val="22"/>
                                  <w:lang w:val="es-GT" w:eastAsia="fr-FR"/>
                                </w:rPr>
                                <w:t>(p. 4)</w:t>
                              </w:r>
                            </w:hyperlink>
                          </w:p>
                          <w:p w14:paraId="1CA1BC28" w14:textId="7F4B70FA" w:rsidR="009109F0" w:rsidRPr="00E365B4" w:rsidRDefault="009109F0" w:rsidP="007413FE">
                            <w:pPr>
                              <w:pStyle w:val="BodyText"/>
                              <w:numPr>
                                <w:ilvl w:val="0"/>
                                <w:numId w:val="8"/>
                              </w:numPr>
                              <w:spacing w:after="0" w:line="240" w:lineRule="auto"/>
                              <w:rPr>
                                <w:rFonts w:ascii="Calibri" w:eastAsia="Calibri" w:hAnsi="Calibri" w:cs="Times New Roman"/>
                                <w:sz w:val="22"/>
                                <w:szCs w:val="22"/>
                                <w:lang w:val="es-GT" w:eastAsia="fr-FR"/>
                              </w:rPr>
                            </w:pPr>
                            <w:r w:rsidRPr="00E365B4">
                              <w:rPr>
                                <w:rFonts w:ascii="Calibri" w:eastAsia="Calibri" w:hAnsi="Calibri" w:cs="Times New Roman"/>
                                <w:sz w:val="22"/>
                                <w:szCs w:val="22"/>
                                <w:lang w:val="es-GT" w:eastAsia="fr-FR"/>
                              </w:rPr>
                              <w:t xml:space="preserve">Volunteering in Bosnia and Herzegovina </w:t>
                            </w:r>
                            <w:hyperlink w:anchor="bosnia" w:history="1">
                              <w:r w:rsidRPr="00E365B4">
                                <w:rPr>
                                  <w:rStyle w:val="Hyperlink"/>
                                  <w:rFonts w:ascii="Calibri" w:eastAsia="Calibri" w:hAnsi="Calibri" w:cs="Times New Roman"/>
                                  <w:b/>
                                  <w:sz w:val="22"/>
                                  <w:szCs w:val="22"/>
                                  <w:lang w:val="es-GT" w:eastAsia="fr-FR"/>
                                </w:rPr>
                                <w:t>(p. 5)</w:t>
                              </w:r>
                            </w:hyperlink>
                          </w:p>
                          <w:p w14:paraId="03BC0EF2" w14:textId="49A068D7" w:rsidR="009109F0" w:rsidRPr="00E365B4" w:rsidRDefault="009109F0" w:rsidP="007413FE">
                            <w:pPr>
                              <w:pStyle w:val="BodyText"/>
                              <w:numPr>
                                <w:ilvl w:val="0"/>
                                <w:numId w:val="8"/>
                              </w:numPr>
                              <w:spacing w:after="0" w:line="240" w:lineRule="auto"/>
                              <w:rPr>
                                <w:rFonts w:ascii="Calibri" w:eastAsia="Calibri" w:hAnsi="Calibri" w:cs="Times New Roman"/>
                                <w:sz w:val="22"/>
                                <w:szCs w:val="22"/>
                                <w:lang w:val="es-GT" w:eastAsia="fr-FR"/>
                              </w:rPr>
                            </w:pPr>
                            <w:r w:rsidRPr="00E365B4">
                              <w:rPr>
                                <w:rFonts w:ascii="Calibri" w:eastAsia="Calibri" w:hAnsi="Calibri" w:cs="Times New Roman"/>
                                <w:sz w:val="22"/>
                                <w:szCs w:val="22"/>
                                <w:lang w:val="es-GT" w:eastAsia="fr-FR"/>
                              </w:rPr>
                              <w:t xml:space="preserve">New Chief Executive for Volunteering New Zealand </w:t>
                            </w:r>
                            <w:hyperlink w:anchor="vnz" w:history="1">
                              <w:r w:rsidRPr="00E365B4">
                                <w:rPr>
                                  <w:rStyle w:val="Hyperlink"/>
                                  <w:rFonts w:ascii="Calibri" w:eastAsia="Calibri" w:hAnsi="Calibri" w:cs="Times New Roman"/>
                                  <w:b/>
                                  <w:sz w:val="22"/>
                                  <w:szCs w:val="22"/>
                                  <w:lang w:val="es-GT" w:eastAsia="fr-FR"/>
                                </w:rPr>
                                <w:t>(p. 6)</w:t>
                              </w:r>
                            </w:hyperlink>
                          </w:p>
                          <w:p w14:paraId="3371EAE0" w14:textId="32839557" w:rsidR="009109F0" w:rsidRPr="00E365B4" w:rsidRDefault="009109F0" w:rsidP="00E365B4">
                            <w:pPr>
                              <w:pStyle w:val="BodyText"/>
                              <w:numPr>
                                <w:ilvl w:val="0"/>
                                <w:numId w:val="12"/>
                              </w:numPr>
                              <w:spacing w:after="0" w:line="240" w:lineRule="auto"/>
                              <w:rPr>
                                <w:rFonts w:ascii="Calibri" w:eastAsia="Calibri" w:hAnsi="Calibri" w:cs="Times New Roman"/>
                                <w:sz w:val="22"/>
                                <w:szCs w:val="22"/>
                                <w:lang w:val="es-GT" w:eastAsia="fr-FR"/>
                              </w:rPr>
                            </w:pPr>
                            <w:r w:rsidRPr="00E365B4">
                              <w:rPr>
                                <w:rFonts w:ascii="Calibri" w:eastAsia="Calibri" w:hAnsi="Calibri" w:cs="Times New Roman"/>
                                <w:sz w:val="22"/>
                                <w:szCs w:val="22"/>
                                <w:lang w:val="es-GT" w:eastAsia="fr-FR"/>
                              </w:rPr>
                              <w:t xml:space="preserve">How Do You Define Volunteering? </w:t>
                            </w:r>
                            <w:hyperlink w:anchor="define" w:history="1">
                              <w:r w:rsidRPr="00E365B4">
                                <w:rPr>
                                  <w:rStyle w:val="Hyperlink"/>
                                  <w:rFonts w:ascii="Calibri" w:eastAsia="Calibri" w:hAnsi="Calibri" w:cs="Times New Roman"/>
                                  <w:b/>
                                  <w:sz w:val="22"/>
                                  <w:szCs w:val="22"/>
                                  <w:lang w:val="es-GT" w:eastAsia="fr-FR"/>
                                </w:rPr>
                                <w:t>(p. 6)</w:t>
                              </w:r>
                            </w:hyperlink>
                          </w:p>
                          <w:p w14:paraId="30B36A7C" w14:textId="676A7038" w:rsidR="009109F0" w:rsidRPr="00E365B4" w:rsidRDefault="009109F0" w:rsidP="00E365B4">
                            <w:pPr>
                              <w:pStyle w:val="BodyText"/>
                              <w:numPr>
                                <w:ilvl w:val="0"/>
                                <w:numId w:val="12"/>
                              </w:numPr>
                              <w:spacing w:after="0" w:line="240" w:lineRule="auto"/>
                              <w:rPr>
                                <w:rFonts w:ascii="Calibri" w:eastAsia="Calibri" w:hAnsi="Calibri" w:cs="Times New Roman"/>
                                <w:sz w:val="22"/>
                                <w:szCs w:val="22"/>
                                <w:lang w:val="es-GT" w:eastAsia="fr-FR"/>
                              </w:rPr>
                            </w:pPr>
                            <w:r w:rsidRPr="00E365B4">
                              <w:rPr>
                                <w:sz w:val="22"/>
                                <w:szCs w:val="22"/>
                                <w:lang w:eastAsia="fr-FR"/>
                              </w:rPr>
                              <w:t>IAVE members in Europe attend CEV’s Spring 2015 Capacity Building Conference</w:t>
                            </w:r>
                            <w:r w:rsidRPr="00E365B4">
                              <w:rPr>
                                <w:sz w:val="22"/>
                                <w:szCs w:val="22"/>
                                <w:lang w:val="es-GT" w:eastAsia="fr-FR"/>
                              </w:rPr>
                              <w:t xml:space="preserve"> </w:t>
                            </w:r>
                            <w:hyperlink w:anchor="cev" w:history="1">
                              <w:r w:rsidRPr="00E365B4">
                                <w:rPr>
                                  <w:rStyle w:val="Hyperlink"/>
                                  <w:b/>
                                  <w:sz w:val="22"/>
                                  <w:szCs w:val="22"/>
                                  <w:lang w:val="es-GT" w:eastAsia="fr-FR"/>
                                </w:rPr>
                                <w:t>(p.6)</w:t>
                              </w:r>
                            </w:hyperlink>
                          </w:p>
                          <w:p w14:paraId="3CEEEC66" w14:textId="2C949C13" w:rsidR="009109F0" w:rsidRPr="00E365B4" w:rsidRDefault="009109F0" w:rsidP="00E365B4">
                            <w:pPr>
                              <w:pStyle w:val="BodyText"/>
                              <w:numPr>
                                <w:ilvl w:val="0"/>
                                <w:numId w:val="12"/>
                              </w:numPr>
                              <w:spacing w:after="0" w:line="240" w:lineRule="auto"/>
                              <w:rPr>
                                <w:rFonts w:ascii="Calibri" w:eastAsia="Calibri" w:hAnsi="Calibri" w:cs="Times New Roman"/>
                                <w:sz w:val="22"/>
                                <w:szCs w:val="22"/>
                                <w:lang w:val="es-GT" w:eastAsia="fr-FR"/>
                              </w:rPr>
                            </w:pPr>
                            <w:r w:rsidRPr="00E365B4">
                              <w:rPr>
                                <w:sz w:val="22"/>
                                <w:szCs w:val="22"/>
                                <w:lang w:val="es-GT" w:eastAsia="fr-FR"/>
                              </w:rPr>
                              <w:t>A One of a Kind Volunteer Fair</w:t>
                            </w:r>
                            <w:r>
                              <w:rPr>
                                <w:sz w:val="22"/>
                                <w:szCs w:val="22"/>
                                <w:lang w:val="es-GT" w:eastAsia="fr-FR"/>
                              </w:rPr>
                              <w:t xml:space="preserve"> </w:t>
                            </w:r>
                            <w:hyperlink w:anchor="fair" w:history="1">
                              <w:r w:rsidRPr="00E365B4">
                                <w:rPr>
                                  <w:rStyle w:val="Hyperlink"/>
                                  <w:b/>
                                  <w:sz w:val="22"/>
                                  <w:szCs w:val="22"/>
                                  <w:lang w:val="es-GT" w:eastAsia="fr-FR"/>
                                </w:rPr>
                                <w:t>(p. 7)</w:t>
                              </w:r>
                            </w:hyperlink>
                          </w:p>
                          <w:p w14:paraId="65A8477D" w14:textId="24BB3073" w:rsidR="009109F0" w:rsidRPr="007413FE" w:rsidRDefault="009109F0" w:rsidP="007413FE">
                            <w:pPr>
                              <w:spacing w:after="0"/>
                              <w:rPr>
                                <w:b/>
                                <w:color w:val="333333" w:themeColor="text2"/>
                                <w:sz w:val="27"/>
                                <w:szCs w:val="27"/>
                                <w:lang w:val="en-GB"/>
                              </w:rPr>
                            </w:pPr>
                            <w:r w:rsidRPr="007413FE">
                              <w:rPr>
                                <w:b/>
                                <w:color w:val="333333" w:themeColor="text2"/>
                                <w:sz w:val="27"/>
                                <w:szCs w:val="27"/>
                                <w:lang w:val="es-GT"/>
                              </w:rPr>
                              <w:t>News from the Global Volunteer Community</w:t>
                            </w:r>
                          </w:p>
                          <w:p w14:paraId="4B719D28" w14:textId="1948C27B" w:rsidR="009109F0" w:rsidRPr="007B4AB2" w:rsidRDefault="009109F0" w:rsidP="007B4AB2">
                            <w:pPr>
                              <w:pStyle w:val="ListParagraph"/>
                              <w:numPr>
                                <w:ilvl w:val="0"/>
                                <w:numId w:val="3"/>
                              </w:numPr>
                              <w:rPr>
                                <w:lang w:val="es-GT" w:eastAsia="fr-FR"/>
                              </w:rPr>
                            </w:pPr>
                            <w:r>
                              <w:rPr>
                                <w:lang w:val="es-GT" w:eastAsia="fr-FR"/>
                              </w:rPr>
                              <w:t xml:space="preserve">GYSD 2015: Share Your Report! </w:t>
                            </w:r>
                            <w:hyperlink w:anchor="gysd" w:history="1">
                              <w:r w:rsidRPr="00E365B4">
                                <w:rPr>
                                  <w:rStyle w:val="Hyperlink"/>
                                  <w:b/>
                                  <w:lang w:val="es-GT" w:eastAsia="fr-FR"/>
                                </w:rPr>
                                <w:t>(p. 8)</w:t>
                              </w:r>
                            </w:hyperlink>
                          </w:p>
                          <w:p w14:paraId="5FB15B4C" w14:textId="7C393202" w:rsidR="009109F0" w:rsidRPr="001E335A" w:rsidRDefault="009109F0" w:rsidP="001E335A">
                            <w:pPr>
                              <w:pStyle w:val="ListParagraph"/>
                              <w:numPr>
                                <w:ilvl w:val="0"/>
                                <w:numId w:val="3"/>
                              </w:numPr>
                              <w:rPr>
                                <w:lang w:val="es-GT" w:eastAsia="fr-FR"/>
                              </w:rPr>
                            </w:pPr>
                            <w:r>
                              <w:rPr>
                                <w:lang w:val="es-GT" w:eastAsia="fr-FR"/>
                              </w:rPr>
                              <w:t xml:space="preserve">How Much is Volunteer Time Worth? </w:t>
                            </w:r>
                            <w:hyperlink w:anchor="time" w:history="1">
                              <w:r w:rsidRPr="00E365B4">
                                <w:rPr>
                                  <w:rStyle w:val="Hyperlink"/>
                                  <w:b/>
                                  <w:lang w:val="es-GT" w:eastAsia="fr-FR"/>
                                </w:rPr>
                                <w:t>(p. 8)</w:t>
                              </w:r>
                            </w:hyperlink>
                          </w:p>
                        </w:txbxContent>
                      </wps:txbx>
                      <wps:bodyPr rot="0" vert="horz" wrap="square" lIns="182880" tIns="0" rIns="18288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8" o:spid="_x0000_s1027" type="#_x0000_t202" style="position:absolute;margin-left:174pt;margin-top:205pt;width:409.2pt;height:296.5pt;z-index:2516490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" mv:complextextbox="1" filled="f" stroked="f">
                <v:textbox inset="14.4pt,0,14.4pt,0">
                  <w:txbxContent>
                    <w:p w14:paraId="7C4C441E" w14:textId="0E1D48CD" w:rsidR="009109F0" w:rsidRPr="007B4AB2" w:rsidRDefault="009109F0" w:rsidP="007B4AB2">
                      <w:pPr>
                        <w:spacing w:after="0"/>
                        <w:rPr>
                          <w:b/>
                          <w:color w:val="333333" w:themeColor="text2"/>
                          <w:sz w:val="27"/>
                          <w:szCs w:val="27"/>
                          <w:lang w:val="es-GT"/>
                        </w:rPr>
                      </w:pPr>
                      <w:r>
                        <w:rPr>
                          <w:b/>
                          <w:color w:val="333333" w:themeColor="text2"/>
                          <w:sz w:val="27"/>
                          <w:szCs w:val="27"/>
                          <w:lang w:val="es-GT"/>
                        </w:rPr>
                        <w:t>News from IAVE</w:t>
                      </w:r>
                    </w:p>
                    <w:p w14:paraId="0ABDACAA" w14:textId="3DD1F01A" w:rsidR="009109F0" w:rsidRPr="00452F8E" w:rsidRDefault="009109F0" w:rsidP="007B4AB2">
                      <w:pPr>
                        <w:pStyle w:val="BodyText"/>
                        <w:numPr>
                          <w:ilvl w:val="0"/>
                          <w:numId w:val="7"/>
                        </w:numPr>
                        <w:spacing w:after="0" w:line="240" w:lineRule="auto"/>
                        <w:rPr>
                          <w:rFonts w:ascii="Calibri" w:eastAsia="Calibri" w:hAnsi="Calibri" w:cs="Times New Roman"/>
                          <w:sz w:val="22"/>
                          <w:szCs w:val="22"/>
                          <w:lang w:val="es-GT" w:eastAsia="fr-FR"/>
                        </w:rPr>
                      </w:pPr>
                      <w:r w:rsidRPr="00452F8E">
                        <w:rPr>
                          <w:rFonts w:ascii="Calibri" w:eastAsia="Calibri" w:hAnsi="Calibri" w:cs="Times New Roman"/>
                          <w:sz w:val="22"/>
                          <w:szCs w:val="22"/>
                          <w:lang w:val="en-AU" w:eastAsia="fr-FR"/>
                        </w:rPr>
                        <w:t>Volunteers: Promoting peace and inclusive society for sustainable development</w:t>
                      </w:r>
                      <w:r w:rsidRPr="00452F8E">
                        <w:rPr>
                          <w:rFonts w:ascii="Calibri" w:eastAsia="Calibri" w:hAnsi="Calibri" w:cs="Times New Roman"/>
                          <w:sz w:val="22"/>
                          <w:szCs w:val="22"/>
                          <w:lang w:val="es-GT" w:eastAsia="fr-FR"/>
                        </w:rPr>
                        <w:t xml:space="preserve"> </w:t>
                      </w:r>
                      <w:hyperlink w:anchor="Kylee" w:history="1">
                        <w:r w:rsidRPr="00E365B4">
                          <w:rPr>
                            <w:rStyle w:val="Hyperlink"/>
                            <w:rFonts w:ascii="Calibri" w:eastAsia="Calibri" w:hAnsi="Calibri" w:cs="Times New Roman"/>
                            <w:b/>
                            <w:sz w:val="22"/>
                            <w:szCs w:val="22"/>
                            <w:lang w:val="es-GT" w:eastAsia="fr-FR"/>
                          </w:rPr>
                          <w:t>(p. 1)</w:t>
                        </w:r>
                      </w:hyperlink>
                    </w:p>
                    <w:p w14:paraId="1B79DD4B" w14:textId="552744D9" w:rsidR="009109F0" w:rsidRPr="007B4AB2" w:rsidRDefault="009109F0" w:rsidP="007B4AB2">
                      <w:pPr>
                        <w:pStyle w:val="BodyText"/>
                        <w:numPr>
                          <w:ilvl w:val="0"/>
                          <w:numId w:val="7"/>
                        </w:numPr>
                        <w:spacing w:after="0" w:line="240" w:lineRule="auto"/>
                        <w:rPr>
                          <w:rFonts w:ascii="Calibri" w:eastAsia="Calibri" w:hAnsi="Calibri" w:cs="Times New Roman"/>
                          <w:sz w:val="22"/>
                          <w:szCs w:val="22"/>
                          <w:lang w:val="es-GT" w:eastAsia="fr-FR"/>
                        </w:rPr>
                      </w:pPr>
                      <w:r>
                        <w:rPr>
                          <w:rFonts w:ascii="Calibri" w:eastAsia="Calibri" w:hAnsi="Calibri" w:cs="Times New Roman"/>
                          <w:sz w:val="22"/>
                          <w:szCs w:val="22"/>
                          <w:lang w:val="es-GT" w:eastAsia="fr-FR"/>
                        </w:rPr>
                        <w:t xml:space="preserve">Development of New IAVE Strategic Plan Begins </w:t>
                      </w:r>
                      <w:hyperlink w:anchor="Strategic" w:history="1">
                        <w:r w:rsidRPr="00E365B4">
                          <w:rPr>
                            <w:rStyle w:val="Hyperlink"/>
                            <w:rFonts w:ascii="Calibri" w:eastAsia="Calibri" w:hAnsi="Calibri" w:cs="Times New Roman"/>
                            <w:b/>
                            <w:sz w:val="22"/>
                            <w:szCs w:val="22"/>
                            <w:lang w:val="es-GT" w:eastAsia="fr-FR"/>
                          </w:rPr>
                          <w:t>(p. 2)</w:t>
                        </w:r>
                      </w:hyperlink>
                    </w:p>
                    <w:p w14:paraId="2D2B3FF1" w14:textId="540F9AED" w:rsidR="009109F0" w:rsidRDefault="009109F0" w:rsidP="007B4AB2">
                      <w:pPr>
                        <w:pStyle w:val="BodyText"/>
                        <w:numPr>
                          <w:ilvl w:val="0"/>
                          <w:numId w:val="7"/>
                        </w:numPr>
                        <w:spacing w:after="0" w:line="240" w:lineRule="auto"/>
                        <w:rPr>
                          <w:rFonts w:ascii="Calibri" w:eastAsia="Calibri" w:hAnsi="Calibri" w:cs="Times New Roman"/>
                          <w:sz w:val="22"/>
                          <w:szCs w:val="22"/>
                          <w:lang w:val="es-GT" w:eastAsia="fr-FR"/>
                        </w:rPr>
                      </w:pPr>
                      <w:r>
                        <w:rPr>
                          <w:rFonts w:ascii="Calibri" w:eastAsia="Calibri" w:hAnsi="Calibri" w:cs="Times New Roman"/>
                          <w:sz w:val="22"/>
                          <w:szCs w:val="22"/>
                          <w:lang w:val="es-GT" w:eastAsia="fr-FR"/>
                        </w:rPr>
                        <w:t xml:space="preserve">IAVE Launches Search for Future Conference Sites </w:t>
                      </w:r>
                      <w:hyperlink w:anchor="Conference" w:history="1">
                        <w:r w:rsidRPr="00E365B4">
                          <w:rPr>
                            <w:rStyle w:val="Hyperlink"/>
                            <w:rFonts w:ascii="Calibri" w:eastAsia="Calibri" w:hAnsi="Calibri" w:cs="Times New Roman"/>
                            <w:b/>
                            <w:sz w:val="22"/>
                            <w:szCs w:val="22"/>
                            <w:lang w:val="es-GT" w:eastAsia="fr-FR"/>
                          </w:rPr>
                          <w:t>(p. 3)</w:t>
                        </w:r>
                      </w:hyperlink>
                    </w:p>
                    <w:p w14:paraId="4E2B4942" w14:textId="5A7A11B7" w:rsidR="009109F0" w:rsidRDefault="009109F0" w:rsidP="007B4AB2">
                      <w:pPr>
                        <w:pStyle w:val="BodyText"/>
                        <w:numPr>
                          <w:ilvl w:val="0"/>
                          <w:numId w:val="7"/>
                        </w:numPr>
                        <w:spacing w:after="0" w:line="240" w:lineRule="auto"/>
                        <w:rPr>
                          <w:rFonts w:ascii="Calibri" w:eastAsia="Calibri" w:hAnsi="Calibri" w:cs="Times New Roman"/>
                          <w:sz w:val="22"/>
                          <w:szCs w:val="22"/>
                          <w:lang w:val="es-GT" w:eastAsia="fr-FR"/>
                        </w:rPr>
                      </w:pPr>
                      <w:r>
                        <w:rPr>
                          <w:rFonts w:ascii="Calibri" w:eastAsia="Calibri" w:hAnsi="Calibri" w:cs="Times New Roman"/>
                          <w:sz w:val="22"/>
                          <w:szCs w:val="22"/>
                          <w:lang w:val="es-GT" w:eastAsia="fr-FR"/>
                        </w:rPr>
                        <w:t xml:space="preserve">IAVE 2015 Election Process Begins </w:t>
                      </w:r>
                      <w:hyperlink w:anchor="Election" w:history="1">
                        <w:r w:rsidRPr="00E365B4">
                          <w:rPr>
                            <w:rStyle w:val="Hyperlink"/>
                            <w:rFonts w:ascii="Calibri" w:eastAsia="Calibri" w:hAnsi="Calibri" w:cs="Times New Roman"/>
                            <w:b/>
                            <w:sz w:val="22"/>
                            <w:szCs w:val="22"/>
                            <w:lang w:val="es-GT" w:eastAsia="fr-FR"/>
                          </w:rPr>
                          <w:t>(p. 3)</w:t>
                        </w:r>
                      </w:hyperlink>
                    </w:p>
                    <w:p w14:paraId="6B35A599" w14:textId="48212C9B" w:rsidR="009109F0" w:rsidRPr="00E365B4" w:rsidRDefault="009109F0" w:rsidP="00E365B4">
                      <w:pPr>
                        <w:pStyle w:val="BodyText"/>
                        <w:numPr>
                          <w:ilvl w:val="0"/>
                          <w:numId w:val="7"/>
                        </w:numPr>
                        <w:spacing w:after="0"/>
                        <w:rPr>
                          <w:rFonts w:ascii="Calibri" w:eastAsia="Calibri" w:hAnsi="Calibri" w:cs="Times New Roman"/>
                          <w:sz w:val="22"/>
                          <w:szCs w:val="22"/>
                          <w:lang w:val="es-GT" w:eastAsia="fr-FR"/>
                        </w:rPr>
                      </w:pPr>
                      <w:r w:rsidRPr="00E365B4">
                        <w:rPr>
                          <w:rFonts w:ascii="Calibri" w:eastAsia="Calibri" w:hAnsi="Calibri" w:cs="Times New Roman"/>
                          <w:sz w:val="22"/>
                          <w:szCs w:val="22"/>
                          <w:lang w:val="es-GT" w:eastAsia="fr-FR"/>
                        </w:rPr>
                        <w:t>Disaster-Related Corporate Volunteering Research Working Group</w:t>
                      </w:r>
                      <w:r>
                        <w:rPr>
                          <w:rFonts w:ascii="Calibri" w:eastAsia="Calibri" w:hAnsi="Calibri" w:cs="Times New Roman"/>
                          <w:sz w:val="22"/>
                          <w:szCs w:val="22"/>
                          <w:lang w:val="es-GT" w:eastAsia="fr-FR"/>
                        </w:rPr>
                        <w:t xml:space="preserve"> </w:t>
                      </w:r>
                      <w:hyperlink w:anchor="Disaster" w:history="1">
                        <w:r w:rsidRPr="00E365B4">
                          <w:rPr>
                            <w:rStyle w:val="Hyperlink"/>
                            <w:rFonts w:ascii="Calibri" w:eastAsia="Calibri" w:hAnsi="Calibri" w:cs="Times New Roman"/>
                            <w:b/>
                            <w:sz w:val="22"/>
                            <w:szCs w:val="22"/>
                            <w:lang w:val="es-GT" w:eastAsia="fr-FR"/>
                          </w:rPr>
                          <w:t>(p. 4)</w:t>
                        </w:r>
                      </w:hyperlink>
                    </w:p>
                    <w:p w14:paraId="00C1F7AD" w14:textId="5A17FF41" w:rsidR="009109F0" w:rsidRPr="007B4AB2" w:rsidRDefault="009109F0" w:rsidP="007B4AB2">
                      <w:pPr>
                        <w:spacing w:after="0"/>
                        <w:rPr>
                          <w:b/>
                          <w:color w:val="333333" w:themeColor="text2"/>
                          <w:sz w:val="27"/>
                          <w:szCs w:val="27"/>
                        </w:rPr>
                      </w:pPr>
                      <w:r>
                        <w:rPr>
                          <w:b/>
                          <w:color w:val="333333" w:themeColor="text2"/>
                          <w:sz w:val="27"/>
                          <w:szCs w:val="27"/>
                          <w:lang w:val="es-GT"/>
                        </w:rPr>
                        <w:t>News from IAVE Members</w:t>
                      </w:r>
                    </w:p>
                    <w:p w14:paraId="4ACF5A4B" w14:textId="109E870F" w:rsidR="009109F0" w:rsidRPr="00E365B4" w:rsidRDefault="009109F0" w:rsidP="007413FE">
                      <w:pPr>
                        <w:pStyle w:val="BodyText"/>
                        <w:numPr>
                          <w:ilvl w:val="0"/>
                          <w:numId w:val="8"/>
                        </w:numPr>
                        <w:spacing w:after="0" w:line="240" w:lineRule="auto"/>
                        <w:rPr>
                          <w:rFonts w:ascii="Calibri" w:eastAsia="Calibri" w:hAnsi="Calibri" w:cs="Times New Roman"/>
                          <w:sz w:val="22"/>
                          <w:szCs w:val="22"/>
                          <w:lang w:val="es-GT" w:eastAsia="fr-FR"/>
                        </w:rPr>
                      </w:pPr>
                      <w:r w:rsidRPr="00E365B4">
                        <w:rPr>
                          <w:rFonts w:ascii="Calibri" w:eastAsia="Calibri" w:hAnsi="Calibri" w:cs="Times New Roman"/>
                          <w:sz w:val="22"/>
                          <w:szCs w:val="22"/>
                          <w:lang w:val="es-GT" w:eastAsia="fr-FR"/>
                        </w:rPr>
                        <w:t xml:space="preserve">Volunteering His Way Out of Despair: A Syrian Refugee in Jordan </w:t>
                      </w:r>
                      <w:hyperlink w:anchor="syria" w:history="1">
                        <w:r w:rsidRPr="00E365B4">
                          <w:rPr>
                            <w:rStyle w:val="Hyperlink"/>
                            <w:rFonts w:ascii="Calibri" w:eastAsia="Calibri" w:hAnsi="Calibri" w:cs="Times New Roman"/>
                            <w:b/>
                            <w:sz w:val="22"/>
                            <w:szCs w:val="22"/>
                            <w:lang w:val="es-GT" w:eastAsia="fr-FR"/>
                          </w:rPr>
                          <w:t>(p. 4)</w:t>
                        </w:r>
                      </w:hyperlink>
                    </w:p>
                    <w:p w14:paraId="1CA1BC28" w14:textId="7F4B70FA" w:rsidR="009109F0" w:rsidRPr="00E365B4" w:rsidRDefault="009109F0" w:rsidP="007413FE">
                      <w:pPr>
                        <w:pStyle w:val="BodyText"/>
                        <w:numPr>
                          <w:ilvl w:val="0"/>
                          <w:numId w:val="8"/>
                        </w:numPr>
                        <w:spacing w:after="0" w:line="240" w:lineRule="auto"/>
                        <w:rPr>
                          <w:rFonts w:ascii="Calibri" w:eastAsia="Calibri" w:hAnsi="Calibri" w:cs="Times New Roman"/>
                          <w:sz w:val="22"/>
                          <w:szCs w:val="22"/>
                          <w:lang w:val="es-GT" w:eastAsia="fr-FR"/>
                        </w:rPr>
                      </w:pPr>
                      <w:r w:rsidRPr="00E365B4">
                        <w:rPr>
                          <w:rFonts w:ascii="Calibri" w:eastAsia="Calibri" w:hAnsi="Calibri" w:cs="Times New Roman"/>
                          <w:sz w:val="22"/>
                          <w:szCs w:val="22"/>
                          <w:lang w:val="es-GT" w:eastAsia="fr-FR"/>
                        </w:rPr>
                        <w:t xml:space="preserve">Volunteering in Bosnia and Herzegovina </w:t>
                      </w:r>
                      <w:hyperlink w:anchor="bosnia" w:history="1">
                        <w:r w:rsidRPr="00E365B4">
                          <w:rPr>
                            <w:rStyle w:val="Hyperlink"/>
                            <w:rFonts w:ascii="Calibri" w:eastAsia="Calibri" w:hAnsi="Calibri" w:cs="Times New Roman"/>
                            <w:b/>
                            <w:sz w:val="22"/>
                            <w:szCs w:val="22"/>
                            <w:lang w:val="es-GT" w:eastAsia="fr-FR"/>
                          </w:rPr>
                          <w:t>(p. 5)</w:t>
                        </w:r>
                      </w:hyperlink>
                    </w:p>
                    <w:p w14:paraId="03BC0EF2" w14:textId="49A068D7" w:rsidR="009109F0" w:rsidRPr="00E365B4" w:rsidRDefault="009109F0" w:rsidP="007413FE">
                      <w:pPr>
                        <w:pStyle w:val="BodyText"/>
                        <w:numPr>
                          <w:ilvl w:val="0"/>
                          <w:numId w:val="8"/>
                        </w:numPr>
                        <w:spacing w:after="0" w:line="240" w:lineRule="auto"/>
                        <w:rPr>
                          <w:rFonts w:ascii="Calibri" w:eastAsia="Calibri" w:hAnsi="Calibri" w:cs="Times New Roman"/>
                          <w:sz w:val="22"/>
                          <w:szCs w:val="22"/>
                          <w:lang w:val="es-GT" w:eastAsia="fr-FR"/>
                        </w:rPr>
                      </w:pPr>
                      <w:r w:rsidRPr="00E365B4">
                        <w:rPr>
                          <w:rFonts w:ascii="Calibri" w:eastAsia="Calibri" w:hAnsi="Calibri" w:cs="Times New Roman"/>
                          <w:sz w:val="22"/>
                          <w:szCs w:val="22"/>
                          <w:lang w:val="es-GT" w:eastAsia="fr-FR"/>
                        </w:rPr>
                        <w:t xml:space="preserve">New Chief Executive for Volunteering New Zealand </w:t>
                      </w:r>
                      <w:hyperlink w:anchor="vnz" w:history="1">
                        <w:r w:rsidRPr="00E365B4">
                          <w:rPr>
                            <w:rStyle w:val="Hyperlink"/>
                            <w:rFonts w:ascii="Calibri" w:eastAsia="Calibri" w:hAnsi="Calibri" w:cs="Times New Roman"/>
                            <w:b/>
                            <w:sz w:val="22"/>
                            <w:szCs w:val="22"/>
                            <w:lang w:val="es-GT" w:eastAsia="fr-FR"/>
                          </w:rPr>
                          <w:t>(p. 6)</w:t>
                        </w:r>
                      </w:hyperlink>
                    </w:p>
                    <w:p w14:paraId="3371EAE0" w14:textId="32839557" w:rsidR="009109F0" w:rsidRPr="00E365B4" w:rsidRDefault="009109F0" w:rsidP="00E365B4">
                      <w:pPr>
                        <w:pStyle w:val="BodyText"/>
                        <w:numPr>
                          <w:ilvl w:val="0"/>
                          <w:numId w:val="12"/>
                        </w:numPr>
                        <w:spacing w:after="0" w:line="240" w:lineRule="auto"/>
                        <w:rPr>
                          <w:rFonts w:ascii="Calibri" w:eastAsia="Calibri" w:hAnsi="Calibri" w:cs="Times New Roman"/>
                          <w:sz w:val="22"/>
                          <w:szCs w:val="22"/>
                          <w:lang w:val="es-GT" w:eastAsia="fr-FR"/>
                        </w:rPr>
                      </w:pPr>
                      <w:r w:rsidRPr="00E365B4">
                        <w:rPr>
                          <w:rFonts w:ascii="Calibri" w:eastAsia="Calibri" w:hAnsi="Calibri" w:cs="Times New Roman"/>
                          <w:sz w:val="22"/>
                          <w:szCs w:val="22"/>
                          <w:lang w:val="es-GT" w:eastAsia="fr-FR"/>
                        </w:rPr>
                        <w:t xml:space="preserve">How Do You Define Volunteering? </w:t>
                      </w:r>
                      <w:hyperlink w:anchor="define" w:history="1">
                        <w:r w:rsidRPr="00E365B4">
                          <w:rPr>
                            <w:rStyle w:val="Hyperlink"/>
                            <w:rFonts w:ascii="Calibri" w:eastAsia="Calibri" w:hAnsi="Calibri" w:cs="Times New Roman"/>
                            <w:b/>
                            <w:sz w:val="22"/>
                            <w:szCs w:val="22"/>
                            <w:lang w:val="es-GT" w:eastAsia="fr-FR"/>
                          </w:rPr>
                          <w:t>(p. 6)</w:t>
                        </w:r>
                      </w:hyperlink>
                    </w:p>
                    <w:p w14:paraId="30B36A7C" w14:textId="676A7038" w:rsidR="009109F0" w:rsidRPr="00E365B4" w:rsidRDefault="009109F0" w:rsidP="00E365B4">
                      <w:pPr>
                        <w:pStyle w:val="BodyText"/>
                        <w:numPr>
                          <w:ilvl w:val="0"/>
                          <w:numId w:val="12"/>
                        </w:numPr>
                        <w:spacing w:after="0" w:line="240" w:lineRule="auto"/>
                        <w:rPr>
                          <w:rFonts w:ascii="Calibri" w:eastAsia="Calibri" w:hAnsi="Calibri" w:cs="Times New Roman"/>
                          <w:sz w:val="22"/>
                          <w:szCs w:val="22"/>
                          <w:lang w:val="es-GT" w:eastAsia="fr-FR"/>
                        </w:rPr>
                      </w:pPr>
                      <w:r w:rsidRPr="00E365B4">
                        <w:rPr>
                          <w:sz w:val="22"/>
                          <w:szCs w:val="22"/>
                          <w:lang w:eastAsia="fr-FR"/>
                        </w:rPr>
                        <w:t>IAVE members in Europe attend CEV’s Spring 2015 Capacity Building Conference</w:t>
                      </w:r>
                      <w:r w:rsidRPr="00E365B4">
                        <w:rPr>
                          <w:sz w:val="22"/>
                          <w:szCs w:val="22"/>
                          <w:lang w:val="es-GT" w:eastAsia="fr-FR"/>
                        </w:rPr>
                        <w:t xml:space="preserve"> </w:t>
                      </w:r>
                      <w:hyperlink w:anchor="cev" w:history="1">
                        <w:r w:rsidRPr="00E365B4">
                          <w:rPr>
                            <w:rStyle w:val="Hyperlink"/>
                            <w:b/>
                            <w:sz w:val="22"/>
                            <w:szCs w:val="22"/>
                            <w:lang w:val="es-GT" w:eastAsia="fr-FR"/>
                          </w:rPr>
                          <w:t>(p.6)</w:t>
                        </w:r>
                      </w:hyperlink>
                    </w:p>
                    <w:p w14:paraId="3CEEEC66" w14:textId="2C949C13" w:rsidR="009109F0" w:rsidRPr="00E365B4" w:rsidRDefault="009109F0" w:rsidP="00E365B4">
                      <w:pPr>
                        <w:pStyle w:val="BodyText"/>
                        <w:numPr>
                          <w:ilvl w:val="0"/>
                          <w:numId w:val="12"/>
                        </w:numPr>
                        <w:spacing w:after="0" w:line="240" w:lineRule="auto"/>
                        <w:rPr>
                          <w:rFonts w:ascii="Calibri" w:eastAsia="Calibri" w:hAnsi="Calibri" w:cs="Times New Roman"/>
                          <w:sz w:val="22"/>
                          <w:szCs w:val="22"/>
                          <w:lang w:val="es-GT" w:eastAsia="fr-FR"/>
                        </w:rPr>
                      </w:pPr>
                      <w:r w:rsidRPr="00E365B4">
                        <w:rPr>
                          <w:sz w:val="22"/>
                          <w:szCs w:val="22"/>
                          <w:lang w:val="es-GT" w:eastAsia="fr-FR"/>
                        </w:rPr>
                        <w:t>A One of a Kind Volunteer Fair</w:t>
                      </w:r>
                      <w:r>
                        <w:rPr>
                          <w:sz w:val="22"/>
                          <w:szCs w:val="22"/>
                          <w:lang w:val="es-GT" w:eastAsia="fr-FR"/>
                        </w:rPr>
                        <w:t xml:space="preserve"> </w:t>
                      </w:r>
                      <w:hyperlink w:anchor="fair" w:history="1">
                        <w:r w:rsidRPr="00E365B4">
                          <w:rPr>
                            <w:rStyle w:val="Hyperlink"/>
                            <w:b/>
                            <w:sz w:val="22"/>
                            <w:szCs w:val="22"/>
                            <w:lang w:val="es-GT" w:eastAsia="fr-FR"/>
                          </w:rPr>
                          <w:t>(p. 7)</w:t>
                        </w:r>
                      </w:hyperlink>
                    </w:p>
                    <w:p w14:paraId="65A8477D" w14:textId="24BB3073" w:rsidR="009109F0" w:rsidRPr="007413FE" w:rsidRDefault="009109F0" w:rsidP="007413FE">
                      <w:pPr>
                        <w:spacing w:after="0"/>
                        <w:rPr>
                          <w:b/>
                          <w:color w:val="333333" w:themeColor="text2"/>
                          <w:sz w:val="27"/>
                          <w:szCs w:val="27"/>
                          <w:lang w:val="en-GB"/>
                        </w:rPr>
                      </w:pPr>
                      <w:r w:rsidRPr="007413FE">
                        <w:rPr>
                          <w:b/>
                          <w:color w:val="333333" w:themeColor="text2"/>
                          <w:sz w:val="27"/>
                          <w:szCs w:val="27"/>
                          <w:lang w:val="es-GT"/>
                        </w:rPr>
                        <w:t>News from the Global Volunteer Community</w:t>
                      </w:r>
                    </w:p>
                    <w:p w14:paraId="4B719D28" w14:textId="1948C27B" w:rsidR="009109F0" w:rsidRPr="007B4AB2" w:rsidRDefault="009109F0" w:rsidP="007B4AB2">
                      <w:pPr>
                        <w:pStyle w:val="ListParagraph"/>
                        <w:numPr>
                          <w:ilvl w:val="0"/>
                          <w:numId w:val="3"/>
                        </w:numPr>
                        <w:rPr>
                          <w:lang w:val="es-GT" w:eastAsia="fr-FR"/>
                        </w:rPr>
                      </w:pPr>
                      <w:r>
                        <w:rPr>
                          <w:lang w:val="es-GT" w:eastAsia="fr-FR"/>
                        </w:rPr>
                        <w:t xml:space="preserve">GYSD 2015: Share Your Report! </w:t>
                      </w:r>
                      <w:hyperlink w:anchor="gysd" w:history="1">
                        <w:r w:rsidRPr="00E365B4">
                          <w:rPr>
                            <w:rStyle w:val="Hyperlink"/>
                            <w:b/>
                            <w:lang w:val="es-GT" w:eastAsia="fr-FR"/>
                          </w:rPr>
                          <w:t>(p. 8)</w:t>
                        </w:r>
                      </w:hyperlink>
                    </w:p>
                    <w:p w14:paraId="5FB15B4C" w14:textId="7C393202" w:rsidR="009109F0" w:rsidRPr="001E335A" w:rsidRDefault="009109F0" w:rsidP="001E335A">
                      <w:pPr>
                        <w:pStyle w:val="ListParagraph"/>
                        <w:numPr>
                          <w:ilvl w:val="0"/>
                          <w:numId w:val="3"/>
                        </w:numPr>
                        <w:rPr>
                          <w:lang w:val="es-GT" w:eastAsia="fr-FR"/>
                        </w:rPr>
                      </w:pPr>
                      <w:r>
                        <w:rPr>
                          <w:lang w:val="es-GT" w:eastAsia="fr-FR"/>
                        </w:rPr>
                        <w:t xml:space="preserve">How Much is Volunteer Time Worth? </w:t>
                      </w:r>
                      <w:hyperlink w:anchor="time" w:history="1">
                        <w:r w:rsidRPr="00E365B4">
                          <w:rPr>
                            <w:rStyle w:val="Hyperlink"/>
                            <w:b/>
                            <w:lang w:val="es-GT" w:eastAsia="fr-FR"/>
                          </w:rPr>
                          <w:t>(p. 8)</w:t>
                        </w:r>
                      </w:hyperlink>
                    </w:p>
                  </w:txbxContent>
                </v:textbox>
                <w10:wrap type="through" anchorx="page" anchory="page"/>
              </v:shape>
            </w:pict>
          </mc:Fallback>
        </mc:AlternateContent>
      </w:r>
      <w:r w:rsidR="001E335A">
        <w:rPr>
          <w:noProof/>
        </w:rPr>
        <mc:AlternateContent>
          <mc:Choice Requires="wps">
            <w:drawing>
              <wp:anchor distT="0" distB="0" distL="114300" distR="114300" simplePos="0" relativeHeight="251691063" behindDoc="0" locked="0" layoutInCell="1" allowOverlap="1" wp14:anchorId="62328670" wp14:editId="048CB7B2">
                <wp:simplePos x="0" y="0"/>
                <wp:positionH relativeFrom="page">
                  <wp:posOffset>2209800</wp:posOffset>
                </wp:positionH>
                <wp:positionV relativeFrom="page">
                  <wp:posOffset>6369253</wp:posOffset>
                </wp:positionV>
                <wp:extent cx="5209540" cy="119380"/>
                <wp:effectExtent l="0" t="0" r="0" b="7620"/>
                <wp:wrapNone/>
                <wp:docPr id="7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9540" cy="1193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174pt;margin-top:501.5pt;width:410.2pt;height:9.4pt;z-index:2516910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" fillcolor="#900 [3204]" stroked="f" strokecolor="#4a7ebb" strokeweight="1.5pt">
                <v:shadow opacity="22938f" mv:blur="38100f" offset="0,2pt"/>
                <v:textbox inset=",7.2pt,,7.2pt"/>
                <w10:wrap anchorx="page" anchory="page"/>
              </v:rect>
            </w:pict>
          </mc:Fallback>
        </mc:AlternateContent>
      </w:r>
      <w:r w:rsidR="001E335A">
        <w:rPr>
          <w:noProof/>
        </w:rPr>
        <mc:AlternateContent>
          <mc:Choice Requires="wps">
            <w:drawing>
              <wp:anchor distT="0" distB="0" distL="114300" distR="114300" simplePos="0" relativeHeight="251649046" behindDoc="0" locked="0" layoutInCell="1" allowOverlap="1" wp14:anchorId="58A3749E" wp14:editId="5137082F">
                <wp:simplePos x="0" y="0"/>
                <wp:positionH relativeFrom="page">
                  <wp:posOffset>1458595</wp:posOffset>
                </wp:positionH>
                <wp:positionV relativeFrom="page">
                  <wp:posOffset>6487160</wp:posOffset>
                </wp:positionV>
                <wp:extent cx="5946140" cy="1080770"/>
                <wp:effectExtent l="0" t="0" r="0" b="11430"/>
                <wp:wrapTight wrapText="bothSides">
                  <wp:wrapPolygon edited="0">
                    <wp:start x="92" y="0"/>
                    <wp:lineTo x="92" y="21321"/>
                    <wp:lineTo x="21406" y="21321"/>
                    <wp:lineTo x="21406" y="0"/>
                    <wp:lineTo x="92" y="0"/>
                  </wp:wrapPolygon>
                </wp:wrapTight>
                <wp:docPr id="2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140" cy="1080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5F3E803" w14:textId="77777777" w:rsidR="009109F0" w:rsidRDefault="009109F0" w:rsidP="00150367">
                            <w:pPr>
                              <w:pStyle w:val="Heading1"/>
                              <w:rPr>
                                <w:b/>
                                <w:sz w:val="44"/>
                                <w:szCs w:val="44"/>
                                <w:lang w:val="es-GT"/>
                              </w:rPr>
                            </w:pPr>
                            <w:bookmarkStart w:id="0" w:name="Kylee"/>
                            <w:r w:rsidRPr="00452F8E">
                              <w:rPr>
                                <w:b/>
                                <w:sz w:val="44"/>
                                <w:szCs w:val="44"/>
                                <w:lang w:val="en-AU"/>
                              </w:rPr>
                              <w:t>Volunteers: Promoting peace and inclusive society for sustainable development</w:t>
                            </w:r>
                            <w:r w:rsidRPr="00452F8E">
                              <w:rPr>
                                <w:b/>
                                <w:sz w:val="44"/>
                                <w:szCs w:val="44"/>
                                <w:lang w:val="es-GT"/>
                              </w:rPr>
                              <w:t xml:space="preserve"> </w:t>
                            </w:r>
                          </w:p>
                          <w:p w14:paraId="10C2541E" w14:textId="2918AE55" w:rsidR="009109F0" w:rsidRPr="00452F8E" w:rsidRDefault="009109F0" w:rsidP="00150367">
                            <w:pPr>
                              <w:pStyle w:val="Heading1"/>
                              <w:rPr>
                                <w:color w:val="404040" w:themeColor="text1" w:themeTint="BF"/>
                                <w:sz w:val="30"/>
                                <w:szCs w:val="30"/>
                                <w:lang w:val="es-GT"/>
                              </w:rPr>
                            </w:pPr>
                            <w:r w:rsidRPr="00A45D06">
                              <w:rPr>
                                <w:b/>
                                <w:color w:val="404040" w:themeColor="text1" w:themeTint="BF"/>
                                <w:sz w:val="30"/>
                                <w:szCs w:val="30"/>
                                <w:lang w:val="es-GT"/>
                              </w:rPr>
                              <w:t xml:space="preserve">Kylee Bates, </w:t>
                            </w:r>
                            <w:r w:rsidRPr="00452F8E">
                              <w:rPr>
                                <w:color w:val="404040" w:themeColor="text1" w:themeTint="BF"/>
                                <w:sz w:val="30"/>
                                <w:szCs w:val="30"/>
                                <w:lang w:val="es-GT"/>
                              </w:rPr>
                              <w:t>IAVE World President</w:t>
                            </w:r>
                          </w:p>
                          <w:bookmarkEnd w:id="0"/>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28" type="#_x0000_t202" style="position:absolute;margin-left:114.85pt;margin-top:510.8pt;width:468.2pt;height:85.1pt;z-index:2516490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" filled="f" stroked="f">
                <v:textbox inset=",0,,0">
                  <w:txbxContent>
                    <w:p w14:paraId="75F3E803" w14:textId="77777777" w:rsidR="009109F0" w:rsidRDefault="009109F0" w:rsidP="00150367">
                      <w:pPr>
                        <w:pStyle w:val="Heading1"/>
                        <w:rPr>
                          <w:b/>
                          <w:sz w:val="44"/>
                          <w:szCs w:val="44"/>
                          <w:lang w:val="es-GT"/>
                        </w:rPr>
                      </w:pPr>
                      <w:bookmarkStart w:id="1" w:name="Kylee"/>
                      <w:r w:rsidRPr="00452F8E">
                        <w:rPr>
                          <w:b/>
                          <w:sz w:val="44"/>
                          <w:szCs w:val="44"/>
                          <w:lang w:val="en-AU"/>
                        </w:rPr>
                        <w:t>Volunteers: Promoting peace and inclusive society for sustainable development</w:t>
                      </w:r>
                      <w:r w:rsidRPr="00452F8E">
                        <w:rPr>
                          <w:b/>
                          <w:sz w:val="44"/>
                          <w:szCs w:val="44"/>
                          <w:lang w:val="es-GT"/>
                        </w:rPr>
                        <w:t xml:space="preserve"> </w:t>
                      </w:r>
                    </w:p>
                    <w:p w14:paraId="10C2541E" w14:textId="2918AE55" w:rsidR="009109F0" w:rsidRPr="00452F8E" w:rsidRDefault="009109F0" w:rsidP="00150367">
                      <w:pPr>
                        <w:pStyle w:val="Heading1"/>
                        <w:rPr>
                          <w:color w:val="404040" w:themeColor="text1" w:themeTint="BF"/>
                          <w:sz w:val="30"/>
                          <w:szCs w:val="30"/>
                          <w:lang w:val="es-GT"/>
                        </w:rPr>
                      </w:pPr>
                      <w:r w:rsidRPr="00A45D06">
                        <w:rPr>
                          <w:b/>
                          <w:color w:val="404040" w:themeColor="text1" w:themeTint="BF"/>
                          <w:sz w:val="30"/>
                          <w:szCs w:val="30"/>
                          <w:lang w:val="es-GT"/>
                        </w:rPr>
                        <w:t xml:space="preserve">Kylee Bates, </w:t>
                      </w:r>
                      <w:r w:rsidRPr="00452F8E">
                        <w:rPr>
                          <w:color w:val="404040" w:themeColor="text1" w:themeTint="BF"/>
                          <w:sz w:val="30"/>
                          <w:szCs w:val="30"/>
                          <w:lang w:val="es-GT"/>
                        </w:rPr>
                        <w:t>IAVE World President</w:t>
                      </w:r>
                    </w:p>
                    <w:bookmarkEnd w:id="1"/>
                  </w:txbxContent>
                </v:textbox>
                <w10:wrap type="tight" anchorx="page" anchory="page"/>
              </v:shape>
            </w:pict>
          </mc:Fallback>
        </mc:AlternateContent>
      </w:r>
      <w:r w:rsidR="001E335A">
        <w:rPr>
          <w:noProof/>
        </w:rPr>
        <mc:AlternateContent>
          <mc:Choice Requires="wps">
            <w:drawing>
              <wp:anchor distT="0" distB="0" distL="114300" distR="114300" simplePos="0" relativeHeight="251806775" behindDoc="0" locked="0" layoutInCell="1" allowOverlap="1" wp14:anchorId="52955789" wp14:editId="51B410C7">
                <wp:simplePos x="0" y="0"/>
                <wp:positionH relativeFrom="page">
                  <wp:posOffset>3886200</wp:posOffset>
                </wp:positionH>
                <wp:positionV relativeFrom="page">
                  <wp:posOffset>7567930</wp:posOffset>
                </wp:positionV>
                <wp:extent cx="3533140" cy="1804035"/>
                <wp:effectExtent l="0" t="0" r="0" b="0"/>
                <wp:wrapThrough wrapText="bothSides">
                  <wp:wrapPolygon edited="0">
                    <wp:start x="155" y="0"/>
                    <wp:lineTo x="155" y="21288"/>
                    <wp:lineTo x="21274" y="21288"/>
                    <wp:lineTo x="21274" y="0"/>
                    <wp:lineTo x="155" y="0"/>
                  </wp:wrapPolygon>
                </wp:wrapThrough>
                <wp:docPr id="130" name="Text Box 130"/>
                <wp:cNvGraphicFramePr/>
                <a:graphic xmlns:a="http://schemas.openxmlformats.org/drawingml/2006/main">
                  <a:graphicData uri="http://schemas.microsoft.com/office/word/2010/wordprocessingShape">
                    <wps:wsp>
                      <wps:cNvSpPr txBox="1"/>
                      <wps:spPr bwMode="auto">
                        <a:xfrm>
                          <a:off x="0" y="0"/>
                          <a:ext cx="3533140" cy="180403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4"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0" o:spid="_x0000_s1029" type="#_x0000_t202" style="position:absolute;margin-left:306pt;margin-top:595.9pt;width:278.2pt;height:142.05pt;z-index:2518067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" mv:complextextbox="1" filled="f" stroked="f">
                <v:textbox style="mso-next-textbox:#Text Box 148" inset=",0,,0">
                  <w:txbxContent/>
                </v:textbox>
                <w10:wrap type="through" anchorx="page" anchory="page"/>
              </v:shape>
            </w:pict>
          </mc:Fallback>
        </mc:AlternateContent>
      </w:r>
      <w:r w:rsidR="001E335A">
        <w:rPr>
          <w:noProof/>
        </w:rPr>
        <mc:AlternateContent>
          <mc:Choice Requires="wps">
            <w:drawing>
              <wp:anchor distT="0" distB="0" distL="114300" distR="114300" simplePos="0" relativeHeight="251802679" behindDoc="0" locked="0" layoutInCell="1" allowOverlap="1" wp14:anchorId="3BA25236" wp14:editId="353C6637">
                <wp:simplePos x="0" y="0"/>
                <wp:positionH relativeFrom="page">
                  <wp:posOffset>365760</wp:posOffset>
                </wp:positionH>
                <wp:positionV relativeFrom="page">
                  <wp:posOffset>7567930</wp:posOffset>
                </wp:positionV>
                <wp:extent cx="3431540" cy="1801495"/>
                <wp:effectExtent l="0" t="0" r="0" b="1905"/>
                <wp:wrapThrough wrapText="bothSides">
                  <wp:wrapPolygon edited="0">
                    <wp:start x="160" y="0"/>
                    <wp:lineTo x="160" y="21318"/>
                    <wp:lineTo x="21264" y="21318"/>
                    <wp:lineTo x="21264" y="0"/>
                    <wp:lineTo x="160" y="0"/>
                  </wp:wrapPolygon>
                </wp:wrapThrough>
                <wp:docPr id="95" name="Text Box 95"/>
                <wp:cNvGraphicFramePr/>
                <a:graphic xmlns:a="http://schemas.openxmlformats.org/drawingml/2006/main">
                  <a:graphicData uri="http://schemas.microsoft.com/office/word/2010/wordprocessingShape">
                    <wps:wsp>
                      <wps:cNvSpPr txBox="1"/>
                      <wps:spPr bwMode="auto">
                        <a:xfrm>
                          <a:off x="0" y="0"/>
                          <a:ext cx="3431540" cy="180149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4">
                        <w:txbxContent>
                          <w:p w14:paraId="652F9CA8" w14:textId="77777777" w:rsidR="009109F0" w:rsidRPr="00452F8E" w:rsidRDefault="009109F0" w:rsidP="00452F8E">
                            <w:pPr>
                              <w:spacing w:after="100"/>
                              <w:jc w:val="both"/>
                              <w:rPr>
                                <w:i/>
                                <w:lang w:val="en-AU"/>
                              </w:rPr>
                            </w:pPr>
                            <w:r w:rsidRPr="00452F8E">
                              <w:rPr>
                                <w:i/>
                                <w:lang w:val="en-AU"/>
                              </w:rPr>
                              <w:t>They shall not grow old, as we that are left grow old;</w:t>
                            </w:r>
                          </w:p>
                          <w:p w14:paraId="6E99CE24" w14:textId="77777777" w:rsidR="009109F0" w:rsidRPr="00452F8E" w:rsidRDefault="009109F0" w:rsidP="00452F8E">
                            <w:pPr>
                              <w:spacing w:after="100"/>
                              <w:jc w:val="both"/>
                              <w:rPr>
                                <w:i/>
                                <w:lang w:val="en-AU"/>
                              </w:rPr>
                            </w:pPr>
                            <w:r w:rsidRPr="00452F8E">
                              <w:rPr>
                                <w:i/>
                                <w:lang w:val="en-AU"/>
                              </w:rPr>
                              <w:t>Age shall not weary them, nor the years condemn.</w:t>
                            </w:r>
                          </w:p>
                          <w:p w14:paraId="1D86379D" w14:textId="77777777" w:rsidR="009109F0" w:rsidRPr="00452F8E" w:rsidRDefault="009109F0" w:rsidP="00452F8E">
                            <w:pPr>
                              <w:spacing w:after="100"/>
                              <w:jc w:val="both"/>
                              <w:rPr>
                                <w:i/>
                                <w:lang w:val="en-AU"/>
                              </w:rPr>
                            </w:pPr>
                            <w:r w:rsidRPr="00452F8E">
                              <w:rPr>
                                <w:i/>
                                <w:lang w:val="en-AU"/>
                              </w:rPr>
                              <w:t>At the going down of the sun, and in the morning</w:t>
                            </w:r>
                          </w:p>
                          <w:p w14:paraId="6AA20891" w14:textId="4C551085" w:rsidR="009109F0" w:rsidRPr="00452F8E" w:rsidRDefault="009109F0" w:rsidP="00452F8E">
                            <w:pPr>
                              <w:spacing w:after="100"/>
                              <w:jc w:val="both"/>
                              <w:rPr>
                                <w:i/>
                                <w:lang w:val="en-AU"/>
                              </w:rPr>
                            </w:pPr>
                            <w:r w:rsidRPr="00452F8E">
                              <w:rPr>
                                <w:i/>
                                <w:lang w:val="en-AU"/>
                              </w:rPr>
                              <w:t>We will remember them</w:t>
                            </w:r>
                            <w:r w:rsidRPr="00452F8E">
                              <w:rPr>
                                <w:i/>
                                <w:vertAlign w:val="superscript"/>
                                <w:lang w:val="en-AU"/>
                              </w:rPr>
                              <w:footnoteRef/>
                            </w:r>
                          </w:p>
                          <w:p w14:paraId="55D9E888" w14:textId="7667A963" w:rsidR="009109F0" w:rsidRPr="00452F8E" w:rsidRDefault="009109F0" w:rsidP="00452F8E">
                            <w:pPr>
                              <w:spacing w:after="100"/>
                              <w:jc w:val="both"/>
                              <w:rPr>
                                <w:lang w:val="en-AU"/>
                              </w:rPr>
                            </w:pPr>
                            <w:r w:rsidRPr="00452F8E">
                              <w:rPr>
                                <w:lang w:val="en-AU"/>
                              </w:rPr>
                              <w:t>I have heard these worlds often recently, for across Australia and New Zealand 2015 marks the centenary of the ‘ANZACs’ (the Australian New Zealand Army Corps) and the bloody battle they fought on the beach at Gallipoli, Turkey on 25</w:t>
                            </w:r>
                            <w:r w:rsidRPr="00452F8E">
                              <w:rPr>
                                <w:vertAlign w:val="superscript"/>
                                <w:lang w:val="en-AU"/>
                              </w:rPr>
                              <w:t>th</w:t>
                            </w:r>
                            <w:r w:rsidRPr="00452F8E">
                              <w:rPr>
                                <w:lang w:val="en-AU"/>
                              </w:rPr>
                              <w:t xml:space="preserve"> of April 1915.  Ten thousand ANZACS, 34,000 Allies and 86,000 Turkish soldiers died at Gallipoli in World War I (WWI).   ANZAC Day, like similar remembrances elsewhere, commemorates those who served and died in all wars, conflicts and peacekeeping operations.</w:t>
                            </w:r>
                          </w:p>
                          <w:p w14:paraId="470D2541" w14:textId="01DA2A76" w:rsidR="009109F0" w:rsidRPr="00452F8E" w:rsidRDefault="009109F0" w:rsidP="00452F8E">
                            <w:pPr>
                              <w:spacing w:after="100"/>
                              <w:jc w:val="both"/>
                              <w:rPr>
                                <w:lang w:val="en-AU"/>
                              </w:rPr>
                            </w:pPr>
                            <w:r w:rsidRPr="00452F8E">
                              <w:rPr>
                                <w:lang w:val="en-AU"/>
                              </w:rPr>
                              <w:t>In the human carnage and suffering caused by the ‘Great War’, its antecedents and those since, it is a sad irony that war has so often been a spur for increased volunteering effort as people seek to re-build lives and restore humanity.</w:t>
                            </w:r>
                          </w:p>
                          <w:p w14:paraId="661533AA" w14:textId="5699CFB8" w:rsidR="009109F0" w:rsidRPr="00452F8E" w:rsidRDefault="009109F0" w:rsidP="00452F8E">
                            <w:pPr>
                              <w:spacing w:after="100"/>
                              <w:jc w:val="both"/>
                              <w:rPr>
                                <w:lang w:val="en-AU"/>
                              </w:rPr>
                            </w:pPr>
                            <w:r w:rsidRPr="00452F8E">
                              <w:rPr>
                                <w:lang w:val="en-AU"/>
                              </w:rPr>
                              <w:t>The Australian Red Cross was founded in response to Australia’s involvement in WWI, while 35,000 YMCA volunteers attended to the needs of the 4.8 million troops of the American Expeditionary Forces</w:t>
                            </w:r>
                            <w:r>
                              <w:rPr>
                                <w:vertAlign w:val="superscript"/>
                                <w:lang w:val="en-AU"/>
                              </w:rPr>
                              <w:t>2</w:t>
                            </w:r>
                            <w:r w:rsidRPr="00452F8E">
                              <w:rPr>
                                <w:lang w:val="en-AU"/>
                              </w:rPr>
                              <w:t>.   In the United Kingdom an estimated 18,000 charities were established during those four years</w:t>
                            </w:r>
                            <w:r>
                              <w:rPr>
                                <w:vertAlign w:val="superscript"/>
                                <w:lang w:val="en-AU"/>
                              </w:rPr>
                              <w:t>3</w:t>
                            </w:r>
                            <w:r w:rsidRPr="00452F8E">
                              <w:rPr>
                                <w:lang w:val="en-AU"/>
                              </w:rPr>
                              <w:t>, most heavily reliant on the efforts of volunteers.   It was in the aftermath of the war, in 1919 that the</w:t>
                            </w:r>
                            <w:r w:rsidRPr="00452F8E">
                              <w:rPr>
                                <w:lang w:val="en"/>
                              </w:rPr>
                              <w:t xml:space="preserve"> International Federation of Red Cross and Red Crescent Societies (IFRC) was founded.</w:t>
                            </w:r>
                          </w:p>
                          <w:p w14:paraId="03F2C2A5" w14:textId="0A9FA5BF" w:rsidR="009109F0" w:rsidRPr="00452F8E" w:rsidRDefault="009109F0" w:rsidP="00452F8E">
                            <w:pPr>
                              <w:spacing w:after="100"/>
                              <w:jc w:val="both"/>
                              <w:rPr>
                                <w:lang w:val="en"/>
                              </w:rPr>
                            </w:pPr>
                            <w:r w:rsidRPr="00452F8E">
                              <w:rPr>
                                <w:lang w:val="en-AU"/>
                              </w:rPr>
                              <w:t xml:space="preserve">Of course, conflicts need not be on the scale of a ‘World War’ to wreak devastation on countries and civilisations.  This past month the </w:t>
                            </w:r>
                            <w:r w:rsidRPr="00452F8E">
                              <w:rPr>
                                <w:i/>
                                <w:lang w:val="en"/>
                              </w:rPr>
                              <w:t>International Day of Reflection on the Genocide in Rwanda</w:t>
                            </w:r>
                            <w:r w:rsidRPr="00452F8E">
                              <w:rPr>
                                <w:lang w:val="en"/>
                              </w:rPr>
                              <w:t xml:space="preserve"> remembered the </w:t>
                            </w:r>
                            <w:r w:rsidRPr="00452F8E">
                              <w:rPr>
                                <w:lang w:val="en-GB"/>
                              </w:rPr>
                              <w:t>one million</w:t>
                            </w:r>
                            <w:r w:rsidRPr="00452F8E">
                              <w:rPr>
                                <w:lang w:val="en"/>
                              </w:rPr>
                              <w:t xml:space="preserve"> </w:t>
                            </w:r>
                            <w:r w:rsidRPr="00452F8E">
                              <w:rPr>
                                <w:lang w:val="en-GB"/>
                              </w:rPr>
                              <w:t xml:space="preserve">Rwandan </w:t>
                            </w:r>
                            <w:r w:rsidR="00F33B48">
                              <w:rPr>
                                <w:lang w:val="en-GB"/>
                              </w:rPr>
                              <w:t>T</w:t>
                            </w:r>
                            <w:r w:rsidRPr="00452F8E">
                              <w:rPr>
                                <w:lang w:val="en-GB"/>
                              </w:rPr>
                              <w:t>utsis</w:t>
                            </w:r>
                            <w:r w:rsidRPr="00452F8E">
                              <w:rPr>
                                <w:lang w:val="en"/>
                              </w:rPr>
                              <w:t xml:space="preserve"> killed in the 1994</w:t>
                            </w:r>
                            <w:r w:rsidRPr="00452F8E">
                              <w:rPr>
                                <w:lang w:val="en-GB"/>
                              </w:rPr>
                              <w:t xml:space="preserve"> Genocide. </w:t>
                            </w:r>
                            <w:r w:rsidRPr="00452F8E">
                              <w:rPr>
                                <w:lang w:val="en"/>
                              </w:rPr>
                              <w:t xml:space="preserve">Again, the spirit of volunteerism has been drawn upon by Rwandans to re-build and reconcile, embracing their historical tradition of </w:t>
                            </w:r>
                            <w:r w:rsidRPr="00452F8E">
                              <w:rPr>
                                <w:i/>
                                <w:lang w:val="en"/>
                              </w:rPr>
                              <w:t>Umugand</w:t>
                            </w:r>
                            <w:r w:rsidRPr="00452F8E">
                              <w:rPr>
                                <w:i/>
                                <w:lang w:val="en-GB"/>
                              </w:rPr>
                              <w:t>a</w:t>
                            </w:r>
                            <w:r w:rsidRPr="00452F8E">
                              <w:rPr>
                                <w:i/>
                                <w:lang w:val="en"/>
                              </w:rPr>
                              <w:t xml:space="preserve"> (coming together in common purpose) </w:t>
                            </w:r>
                            <w:r w:rsidRPr="00452F8E">
                              <w:rPr>
                                <w:lang w:val="en"/>
                              </w:rPr>
                              <w:t>to encourage a monthly day of community service.</w:t>
                            </w:r>
                          </w:p>
                          <w:p w14:paraId="1321E1A7" w14:textId="77777777" w:rsidR="009109F0" w:rsidRDefault="009109F0" w:rsidP="00452F8E">
                            <w:pPr>
                              <w:spacing w:after="100"/>
                              <w:jc w:val="both"/>
                              <w:rPr>
                                <w:lang w:val="en"/>
                              </w:rPr>
                            </w:pPr>
                            <w:r w:rsidRPr="00452F8E">
                              <w:rPr>
                                <w:lang w:val="en"/>
                              </w:rPr>
                              <w:t xml:space="preserve">Goal 16 of the proposed Sustainable Development Goals calls on humanity to </w:t>
                            </w:r>
                            <w:r w:rsidRPr="00452F8E">
                              <w:rPr>
                                <w:i/>
                                <w:lang w:val="en"/>
                              </w:rPr>
                              <w:t>Promote peaceful and inclusive societies for sustainable development…</w:t>
                            </w:r>
                            <w:r w:rsidRPr="00452F8E">
                              <w:rPr>
                                <w:lang w:val="en"/>
                              </w:rPr>
                              <w:t xml:space="preserve"> It is imperative that nations acknowledge the contribution that volunteers will play in achieving this, and other SDG goals, in the post-2015 development declaration - or the legacy of fallen soldiers will forever be current. </w:t>
                            </w:r>
                          </w:p>
                          <w:p w14:paraId="3569D41F" w14:textId="45999CDC" w:rsidR="009109F0" w:rsidRPr="00452F8E" w:rsidRDefault="009109F0" w:rsidP="00452F8E">
                            <w:pPr>
                              <w:spacing w:after="0"/>
                              <w:rPr>
                                <w:i/>
                              </w:rPr>
                            </w:pPr>
                            <w:r>
                              <w:rPr>
                                <w:rFonts w:cs="Arial"/>
                                <w:i/>
                                <w:color w:val="000000"/>
                                <w:lang w:val="en"/>
                              </w:rPr>
                              <w:t>Lest we forget.</w:t>
                            </w:r>
                          </w:p>
                          <w:p w14:paraId="7C50EBD3" w14:textId="743BEF50" w:rsidR="009109F0" w:rsidRDefault="009109F0" w:rsidP="00150367">
                            <w:pPr>
                              <w:spacing w:after="100"/>
                              <w:jc w:val="both"/>
                              <w:rPr>
                                <w:i/>
                                <w:lang w:val="en-AU"/>
                              </w:rPr>
                            </w:pPr>
                            <w:r>
                              <w:rPr>
                                <w:i/>
                                <w:lang w:val="en-AU"/>
                              </w:rPr>
                              <w:t>__________________________________________</w:t>
                            </w:r>
                          </w:p>
                          <w:p w14:paraId="032C642E" w14:textId="77777777" w:rsidR="009109F0" w:rsidRPr="00452F8E" w:rsidRDefault="009109F0" w:rsidP="00452F8E">
                            <w:pPr>
                              <w:spacing w:after="100"/>
                              <w:jc w:val="both"/>
                              <w:rPr>
                                <w:sz w:val="22"/>
                                <w:szCs w:val="22"/>
                                <w:vertAlign w:val="superscript"/>
                                <w:lang w:val="en-AU"/>
                              </w:rPr>
                            </w:pPr>
                            <w:r w:rsidRPr="00452F8E">
                              <w:rPr>
                                <w:sz w:val="22"/>
                                <w:szCs w:val="22"/>
                                <w:vertAlign w:val="superscript"/>
                                <w:lang w:val="en-AU"/>
                              </w:rPr>
                              <w:footnoteRef/>
                            </w:r>
                            <w:r w:rsidRPr="00452F8E">
                              <w:rPr>
                                <w:sz w:val="22"/>
                                <w:szCs w:val="22"/>
                                <w:vertAlign w:val="superscript"/>
                                <w:lang w:val="en-AU"/>
                              </w:rPr>
                              <w:t xml:space="preserve"> </w:t>
                            </w:r>
                            <w:r w:rsidRPr="00452F8E">
                              <w:rPr>
                                <w:i/>
                                <w:sz w:val="22"/>
                                <w:szCs w:val="22"/>
                                <w:vertAlign w:val="superscript"/>
                                <w:lang w:val="en-AU"/>
                              </w:rPr>
                              <w:t xml:space="preserve">The Ode of Remembrance </w:t>
                            </w:r>
                            <w:r w:rsidRPr="00452F8E">
                              <w:rPr>
                                <w:sz w:val="22"/>
                                <w:szCs w:val="22"/>
                                <w:vertAlign w:val="superscript"/>
                                <w:lang w:val="en-AU"/>
                              </w:rPr>
                              <w:t xml:space="preserve">is taken from the fourth stanza of the poem </w:t>
                            </w:r>
                            <w:r w:rsidRPr="00452F8E">
                              <w:rPr>
                                <w:i/>
                                <w:sz w:val="22"/>
                                <w:szCs w:val="22"/>
                                <w:vertAlign w:val="superscript"/>
                                <w:lang w:val="en-AU"/>
                              </w:rPr>
                              <w:t xml:space="preserve">The Fallen </w:t>
                            </w:r>
                            <w:r w:rsidRPr="00452F8E">
                              <w:rPr>
                                <w:sz w:val="22"/>
                                <w:szCs w:val="22"/>
                                <w:vertAlign w:val="superscript"/>
                                <w:lang w:val="en-AU"/>
                              </w:rPr>
                              <w:t>by Laurence Binyon written in 1914 and is used in war remembrance services in some Commonwealth countries.</w:t>
                            </w:r>
                          </w:p>
                          <w:p w14:paraId="590BF34E" w14:textId="2269ADE4" w:rsidR="009109F0" w:rsidRPr="00452F8E" w:rsidRDefault="009109F0" w:rsidP="00452F8E">
                            <w:pPr>
                              <w:spacing w:after="100"/>
                              <w:jc w:val="both"/>
                              <w:rPr>
                                <w:sz w:val="22"/>
                                <w:szCs w:val="22"/>
                                <w:vertAlign w:val="superscript"/>
                                <w:lang w:val="en-AU"/>
                              </w:rPr>
                            </w:pPr>
                            <w:r>
                              <w:rPr>
                                <w:sz w:val="22"/>
                                <w:szCs w:val="22"/>
                                <w:vertAlign w:val="superscript"/>
                                <w:lang w:val="en-AU"/>
                              </w:rPr>
                              <w:t>2</w:t>
                            </w:r>
                            <w:r w:rsidRPr="00452F8E">
                              <w:rPr>
                                <w:sz w:val="22"/>
                                <w:szCs w:val="22"/>
                                <w:vertAlign w:val="superscript"/>
                                <w:lang w:val="en-AU"/>
                              </w:rPr>
                              <w:t xml:space="preserve"> </w:t>
                            </w:r>
                            <w:hyperlink r:id="rId8" w:history="1">
                              <w:r w:rsidRPr="00452F8E">
                                <w:rPr>
                                  <w:rStyle w:val="Hyperlink"/>
                                  <w:sz w:val="22"/>
                                  <w:szCs w:val="22"/>
                                  <w:vertAlign w:val="superscript"/>
                                  <w:lang w:val="en-AU"/>
                                </w:rPr>
                                <w:t>http://www.worldwar1.com/dbc/ymca.htm</w:t>
                              </w:r>
                            </w:hyperlink>
                          </w:p>
                          <w:p w14:paraId="65651EB3" w14:textId="0EDE84D4" w:rsidR="009109F0" w:rsidRPr="00452F8E" w:rsidRDefault="009109F0" w:rsidP="00452F8E">
                            <w:pPr>
                              <w:spacing w:after="100"/>
                              <w:jc w:val="both"/>
                              <w:rPr>
                                <w:sz w:val="22"/>
                                <w:szCs w:val="22"/>
                                <w:lang w:val="en-AU"/>
                              </w:rPr>
                            </w:pPr>
                            <w:r>
                              <w:rPr>
                                <w:sz w:val="22"/>
                                <w:szCs w:val="22"/>
                                <w:vertAlign w:val="superscript"/>
                                <w:lang w:val="en-AU"/>
                              </w:rPr>
                              <w:t>3</w:t>
                            </w:r>
                            <w:r w:rsidRPr="00452F8E">
                              <w:rPr>
                                <w:sz w:val="22"/>
                                <w:szCs w:val="22"/>
                                <w:vertAlign w:val="superscript"/>
                                <w:lang w:val="en-AU"/>
                              </w:rPr>
                              <w:t xml:space="preserve"> Third Sector UK - </w:t>
                            </w:r>
                            <w:hyperlink r:id="rId9" w:history="1">
                              <w:r w:rsidRPr="00452F8E">
                                <w:rPr>
                                  <w:rStyle w:val="Hyperlink"/>
                                  <w:sz w:val="22"/>
                                  <w:szCs w:val="22"/>
                                  <w:vertAlign w:val="superscript"/>
                                  <w:lang w:val="en-AU"/>
                                </w:rPr>
                                <w:t>http://www.thirdsector.co.uk/1914-1918-charities-helped-win-ww1/volunteering/article/1299786</w:t>
                              </w:r>
                            </w:hyperlink>
                            <w:r w:rsidRPr="00452F8E">
                              <w:rPr>
                                <w:sz w:val="22"/>
                                <w:szCs w:val="22"/>
                                <w:vertAlign w:val="superscript"/>
                                <w:lang w:val="en-AU"/>
                              </w:rPr>
                              <w:t xml:space="preserve"> [25 April 2015]</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5" o:spid="_x0000_s1030" type="#_x0000_t202" style="position:absolute;margin-left:28.8pt;margin-top:595.9pt;width:270.2pt;height:141.85pt;z-index:2518026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" mv:complextextbox="1" filled="f" stroked="f">
                <v:textbox style="mso-next-textbox:#Text Box 130" inset=",0,,0">
                  <w:txbxContent>
                    <w:p w14:paraId="652F9CA8" w14:textId="77777777" w:rsidR="009109F0" w:rsidRPr="00452F8E" w:rsidRDefault="009109F0" w:rsidP="00452F8E">
                      <w:pPr>
                        <w:spacing w:after="100"/>
                        <w:jc w:val="both"/>
                        <w:rPr>
                          <w:i/>
                          <w:lang w:val="en-AU"/>
                        </w:rPr>
                      </w:pPr>
                      <w:r w:rsidRPr="00452F8E">
                        <w:rPr>
                          <w:i/>
                          <w:lang w:val="en-AU"/>
                        </w:rPr>
                        <w:t>They shall not grow old, as we that are left grow old;</w:t>
                      </w:r>
                    </w:p>
                    <w:p w14:paraId="6E99CE24" w14:textId="77777777" w:rsidR="009109F0" w:rsidRPr="00452F8E" w:rsidRDefault="009109F0" w:rsidP="00452F8E">
                      <w:pPr>
                        <w:spacing w:after="100"/>
                        <w:jc w:val="both"/>
                        <w:rPr>
                          <w:i/>
                          <w:lang w:val="en-AU"/>
                        </w:rPr>
                      </w:pPr>
                      <w:r w:rsidRPr="00452F8E">
                        <w:rPr>
                          <w:i/>
                          <w:lang w:val="en-AU"/>
                        </w:rPr>
                        <w:t>Age shall not weary them, nor the years condemn.</w:t>
                      </w:r>
                    </w:p>
                    <w:p w14:paraId="1D86379D" w14:textId="77777777" w:rsidR="009109F0" w:rsidRPr="00452F8E" w:rsidRDefault="009109F0" w:rsidP="00452F8E">
                      <w:pPr>
                        <w:spacing w:after="100"/>
                        <w:jc w:val="both"/>
                        <w:rPr>
                          <w:i/>
                          <w:lang w:val="en-AU"/>
                        </w:rPr>
                      </w:pPr>
                      <w:r w:rsidRPr="00452F8E">
                        <w:rPr>
                          <w:i/>
                          <w:lang w:val="en-AU"/>
                        </w:rPr>
                        <w:t>At the going down of the sun, and in the morning</w:t>
                      </w:r>
                    </w:p>
                    <w:p w14:paraId="6AA20891" w14:textId="4C551085" w:rsidR="009109F0" w:rsidRPr="00452F8E" w:rsidRDefault="009109F0" w:rsidP="00452F8E">
                      <w:pPr>
                        <w:spacing w:after="100"/>
                        <w:jc w:val="both"/>
                        <w:rPr>
                          <w:i/>
                          <w:lang w:val="en-AU"/>
                        </w:rPr>
                      </w:pPr>
                      <w:r w:rsidRPr="00452F8E">
                        <w:rPr>
                          <w:i/>
                          <w:lang w:val="en-AU"/>
                        </w:rPr>
                        <w:t>We will remember them</w:t>
                      </w:r>
                      <w:r w:rsidRPr="00452F8E">
                        <w:rPr>
                          <w:i/>
                          <w:vertAlign w:val="superscript"/>
                          <w:lang w:val="en-AU"/>
                        </w:rPr>
                        <w:footnoteRef/>
                      </w:r>
                    </w:p>
                    <w:p w14:paraId="55D9E888" w14:textId="7667A963" w:rsidR="009109F0" w:rsidRPr="00452F8E" w:rsidRDefault="009109F0" w:rsidP="00452F8E">
                      <w:pPr>
                        <w:spacing w:after="100"/>
                        <w:jc w:val="both"/>
                        <w:rPr>
                          <w:lang w:val="en-AU"/>
                        </w:rPr>
                      </w:pPr>
                      <w:r w:rsidRPr="00452F8E">
                        <w:rPr>
                          <w:lang w:val="en-AU"/>
                        </w:rPr>
                        <w:t>I have heard these worlds often recently, for across Australia and New Zealand 2015 marks the centenary of the ‘ANZACs’ (the Australian New Zealand Army Corps) and the bloody battle they fought on the beach at Gallipoli, Turkey on 25</w:t>
                      </w:r>
                      <w:r w:rsidRPr="00452F8E">
                        <w:rPr>
                          <w:vertAlign w:val="superscript"/>
                          <w:lang w:val="en-AU"/>
                        </w:rPr>
                        <w:t>th</w:t>
                      </w:r>
                      <w:r w:rsidRPr="00452F8E">
                        <w:rPr>
                          <w:lang w:val="en-AU"/>
                        </w:rPr>
                        <w:t xml:space="preserve"> of April 1915.  Ten thousand ANZACS, 34,000 Allies and 86,000 Turkish soldiers died at Gallipoli in World War I (WWI).   ANZAC Day, like similar remembrances elsewhere, commemorates those who served and died in all wars, conflicts and peacekeeping operations.</w:t>
                      </w:r>
                    </w:p>
                    <w:p w14:paraId="470D2541" w14:textId="01DA2A76" w:rsidR="009109F0" w:rsidRPr="00452F8E" w:rsidRDefault="009109F0" w:rsidP="00452F8E">
                      <w:pPr>
                        <w:spacing w:after="100"/>
                        <w:jc w:val="both"/>
                        <w:rPr>
                          <w:lang w:val="en-AU"/>
                        </w:rPr>
                      </w:pPr>
                      <w:r w:rsidRPr="00452F8E">
                        <w:rPr>
                          <w:lang w:val="en-AU"/>
                        </w:rPr>
                        <w:t>In the human carnage and suffering caused by the ‘Great War’, its antecedents and those since, it is a sad irony that war has so often been a spur for increased volunteering effort as people seek to re-build lives and restore humanity.</w:t>
                      </w:r>
                    </w:p>
                    <w:p w14:paraId="661533AA" w14:textId="5699CFB8" w:rsidR="009109F0" w:rsidRPr="00452F8E" w:rsidRDefault="009109F0" w:rsidP="00452F8E">
                      <w:pPr>
                        <w:spacing w:after="100"/>
                        <w:jc w:val="both"/>
                        <w:rPr>
                          <w:lang w:val="en-AU"/>
                        </w:rPr>
                      </w:pPr>
                      <w:r w:rsidRPr="00452F8E">
                        <w:rPr>
                          <w:lang w:val="en-AU"/>
                        </w:rPr>
                        <w:t>The Australian Red Cross was founded in response to Australia’s involvement in WWI, while 35,000 YMCA volunteers attended to the needs of the 4.8 million troops of the American Expeditionary Forces</w:t>
                      </w:r>
                      <w:r>
                        <w:rPr>
                          <w:vertAlign w:val="superscript"/>
                          <w:lang w:val="en-AU"/>
                        </w:rPr>
                        <w:t>2</w:t>
                      </w:r>
                      <w:r w:rsidRPr="00452F8E">
                        <w:rPr>
                          <w:lang w:val="en-AU"/>
                        </w:rPr>
                        <w:t>.   In the United Kingdom an estimated 18,000 charities were established during those four years</w:t>
                      </w:r>
                      <w:r>
                        <w:rPr>
                          <w:vertAlign w:val="superscript"/>
                          <w:lang w:val="en-AU"/>
                        </w:rPr>
                        <w:t>3</w:t>
                      </w:r>
                      <w:r w:rsidRPr="00452F8E">
                        <w:rPr>
                          <w:lang w:val="en-AU"/>
                        </w:rPr>
                        <w:t>, most heavily reliant on the efforts of volunteers.   It was in the aftermath of the war, in 1919 that the</w:t>
                      </w:r>
                      <w:r w:rsidRPr="00452F8E">
                        <w:rPr>
                          <w:lang w:val="en"/>
                        </w:rPr>
                        <w:t xml:space="preserve"> International Federation of Red Cross and Red Crescent Societies (IFRC) was founded.</w:t>
                      </w:r>
                    </w:p>
                    <w:p w14:paraId="03F2C2A5" w14:textId="0A9FA5BF" w:rsidR="009109F0" w:rsidRPr="00452F8E" w:rsidRDefault="009109F0" w:rsidP="00452F8E">
                      <w:pPr>
                        <w:spacing w:after="100"/>
                        <w:jc w:val="both"/>
                        <w:rPr>
                          <w:lang w:val="en"/>
                        </w:rPr>
                      </w:pPr>
                      <w:r w:rsidRPr="00452F8E">
                        <w:rPr>
                          <w:lang w:val="en-AU"/>
                        </w:rPr>
                        <w:t xml:space="preserve">Of course, conflicts need not be on the scale of a ‘World War’ to wreak devastation on countries and civilisations.  This past month the </w:t>
                      </w:r>
                      <w:r w:rsidRPr="00452F8E">
                        <w:rPr>
                          <w:i/>
                          <w:lang w:val="en"/>
                        </w:rPr>
                        <w:t>International Day of Reflection on the Genocide in Rwanda</w:t>
                      </w:r>
                      <w:r w:rsidRPr="00452F8E">
                        <w:rPr>
                          <w:lang w:val="en"/>
                        </w:rPr>
                        <w:t xml:space="preserve"> remembered the </w:t>
                      </w:r>
                      <w:r w:rsidRPr="00452F8E">
                        <w:rPr>
                          <w:lang w:val="en-GB"/>
                        </w:rPr>
                        <w:t>one million</w:t>
                      </w:r>
                      <w:r w:rsidRPr="00452F8E">
                        <w:rPr>
                          <w:lang w:val="en"/>
                        </w:rPr>
                        <w:t xml:space="preserve"> </w:t>
                      </w:r>
                      <w:r w:rsidRPr="00452F8E">
                        <w:rPr>
                          <w:lang w:val="en-GB"/>
                        </w:rPr>
                        <w:t xml:space="preserve">Rwandan </w:t>
                      </w:r>
                      <w:r w:rsidR="00F33B48">
                        <w:rPr>
                          <w:lang w:val="en-GB"/>
                        </w:rPr>
                        <w:t>T</w:t>
                      </w:r>
                      <w:r w:rsidRPr="00452F8E">
                        <w:rPr>
                          <w:lang w:val="en-GB"/>
                        </w:rPr>
                        <w:t>utsis</w:t>
                      </w:r>
                      <w:r w:rsidRPr="00452F8E">
                        <w:rPr>
                          <w:lang w:val="en"/>
                        </w:rPr>
                        <w:t xml:space="preserve"> killed in the 1994</w:t>
                      </w:r>
                      <w:r w:rsidRPr="00452F8E">
                        <w:rPr>
                          <w:lang w:val="en-GB"/>
                        </w:rPr>
                        <w:t xml:space="preserve"> Genocide. </w:t>
                      </w:r>
                      <w:r w:rsidRPr="00452F8E">
                        <w:rPr>
                          <w:lang w:val="en"/>
                        </w:rPr>
                        <w:t xml:space="preserve">Again, the spirit of volunteerism has been drawn upon by Rwandans to re-build and reconcile, embracing their historical tradition of </w:t>
                      </w:r>
                      <w:r w:rsidRPr="00452F8E">
                        <w:rPr>
                          <w:i/>
                          <w:lang w:val="en"/>
                        </w:rPr>
                        <w:t>Umugand</w:t>
                      </w:r>
                      <w:r w:rsidRPr="00452F8E">
                        <w:rPr>
                          <w:i/>
                          <w:lang w:val="en-GB"/>
                        </w:rPr>
                        <w:t>a</w:t>
                      </w:r>
                      <w:r w:rsidRPr="00452F8E">
                        <w:rPr>
                          <w:i/>
                          <w:lang w:val="en"/>
                        </w:rPr>
                        <w:t xml:space="preserve"> (coming together in common purpose) </w:t>
                      </w:r>
                      <w:r w:rsidRPr="00452F8E">
                        <w:rPr>
                          <w:lang w:val="en"/>
                        </w:rPr>
                        <w:t>to encourage a monthly day of community service.</w:t>
                      </w:r>
                    </w:p>
                    <w:p w14:paraId="1321E1A7" w14:textId="77777777" w:rsidR="009109F0" w:rsidRDefault="009109F0" w:rsidP="00452F8E">
                      <w:pPr>
                        <w:spacing w:after="100"/>
                        <w:jc w:val="both"/>
                        <w:rPr>
                          <w:lang w:val="en"/>
                        </w:rPr>
                      </w:pPr>
                      <w:r w:rsidRPr="00452F8E">
                        <w:rPr>
                          <w:lang w:val="en"/>
                        </w:rPr>
                        <w:t xml:space="preserve">Goal 16 of the proposed Sustainable Development Goals calls on humanity to </w:t>
                      </w:r>
                      <w:r w:rsidRPr="00452F8E">
                        <w:rPr>
                          <w:i/>
                          <w:lang w:val="en"/>
                        </w:rPr>
                        <w:t>Promote peaceful and inclusive societies for sustainable development…</w:t>
                      </w:r>
                      <w:r w:rsidRPr="00452F8E">
                        <w:rPr>
                          <w:lang w:val="en"/>
                        </w:rPr>
                        <w:t xml:space="preserve"> It is imperative that nations acknowledge the contribution that volunteers will play in achieving this, and other SDG goals, in the post-2015 development declaration - or the legacy of fallen soldiers will forever be current. </w:t>
                      </w:r>
                    </w:p>
                    <w:p w14:paraId="3569D41F" w14:textId="45999CDC" w:rsidR="009109F0" w:rsidRPr="00452F8E" w:rsidRDefault="009109F0" w:rsidP="00452F8E">
                      <w:pPr>
                        <w:spacing w:after="0"/>
                        <w:rPr>
                          <w:i/>
                        </w:rPr>
                      </w:pPr>
                      <w:r>
                        <w:rPr>
                          <w:rFonts w:cs="Arial"/>
                          <w:i/>
                          <w:color w:val="000000"/>
                          <w:lang w:val="en"/>
                        </w:rPr>
                        <w:t>Lest we forget.</w:t>
                      </w:r>
                    </w:p>
                    <w:p w14:paraId="7C50EBD3" w14:textId="743BEF50" w:rsidR="009109F0" w:rsidRDefault="009109F0" w:rsidP="00150367">
                      <w:pPr>
                        <w:spacing w:after="100"/>
                        <w:jc w:val="both"/>
                        <w:rPr>
                          <w:i/>
                          <w:lang w:val="en-AU"/>
                        </w:rPr>
                      </w:pPr>
                      <w:r>
                        <w:rPr>
                          <w:i/>
                          <w:lang w:val="en-AU"/>
                        </w:rPr>
                        <w:t>__________________________________________</w:t>
                      </w:r>
                    </w:p>
                    <w:p w14:paraId="032C642E" w14:textId="77777777" w:rsidR="009109F0" w:rsidRPr="00452F8E" w:rsidRDefault="009109F0" w:rsidP="00452F8E">
                      <w:pPr>
                        <w:spacing w:after="100"/>
                        <w:jc w:val="both"/>
                        <w:rPr>
                          <w:sz w:val="22"/>
                          <w:szCs w:val="22"/>
                          <w:vertAlign w:val="superscript"/>
                          <w:lang w:val="en-AU"/>
                        </w:rPr>
                      </w:pPr>
                      <w:r w:rsidRPr="00452F8E">
                        <w:rPr>
                          <w:sz w:val="22"/>
                          <w:szCs w:val="22"/>
                          <w:vertAlign w:val="superscript"/>
                          <w:lang w:val="en-AU"/>
                        </w:rPr>
                        <w:footnoteRef/>
                      </w:r>
                      <w:r w:rsidRPr="00452F8E">
                        <w:rPr>
                          <w:sz w:val="22"/>
                          <w:szCs w:val="22"/>
                          <w:vertAlign w:val="superscript"/>
                          <w:lang w:val="en-AU"/>
                        </w:rPr>
                        <w:t xml:space="preserve"> </w:t>
                      </w:r>
                      <w:r w:rsidRPr="00452F8E">
                        <w:rPr>
                          <w:i/>
                          <w:sz w:val="22"/>
                          <w:szCs w:val="22"/>
                          <w:vertAlign w:val="superscript"/>
                          <w:lang w:val="en-AU"/>
                        </w:rPr>
                        <w:t xml:space="preserve">The Ode of Remembrance </w:t>
                      </w:r>
                      <w:r w:rsidRPr="00452F8E">
                        <w:rPr>
                          <w:sz w:val="22"/>
                          <w:szCs w:val="22"/>
                          <w:vertAlign w:val="superscript"/>
                          <w:lang w:val="en-AU"/>
                        </w:rPr>
                        <w:t xml:space="preserve">is taken from the fourth stanza of the poem </w:t>
                      </w:r>
                      <w:r w:rsidRPr="00452F8E">
                        <w:rPr>
                          <w:i/>
                          <w:sz w:val="22"/>
                          <w:szCs w:val="22"/>
                          <w:vertAlign w:val="superscript"/>
                          <w:lang w:val="en-AU"/>
                        </w:rPr>
                        <w:t xml:space="preserve">The Fallen </w:t>
                      </w:r>
                      <w:r w:rsidRPr="00452F8E">
                        <w:rPr>
                          <w:sz w:val="22"/>
                          <w:szCs w:val="22"/>
                          <w:vertAlign w:val="superscript"/>
                          <w:lang w:val="en-AU"/>
                        </w:rPr>
                        <w:t>by Laurence Binyon written in 1914 and is used in war remembrance services in some Commonwealth countries.</w:t>
                      </w:r>
                    </w:p>
                    <w:p w14:paraId="590BF34E" w14:textId="2269ADE4" w:rsidR="009109F0" w:rsidRPr="00452F8E" w:rsidRDefault="009109F0" w:rsidP="00452F8E">
                      <w:pPr>
                        <w:spacing w:after="100"/>
                        <w:jc w:val="both"/>
                        <w:rPr>
                          <w:sz w:val="22"/>
                          <w:szCs w:val="22"/>
                          <w:vertAlign w:val="superscript"/>
                          <w:lang w:val="en-AU"/>
                        </w:rPr>
                      </w:pPr>
                      <w:r>
                        <w:rPr>
                          <w:sz w:val="22"/>
                          <w:szCs w:val="22"/>
                          <w:vertAlign w:val="superscript"/>
                          <w:lang w:val="en-AU"/>
                        </w:rPr>
                        <w:t>2</w:t>
                      </w:r>
                      <w:r w:rsidRPr="00452F8E">
                        <w:rPr>
                          <w:sz w:val="22"/>
                          <w:szCs w:val="22"/>
                          <w:vertAlign w:val="superscript"/>
                          <w:lang w:val="en-AU"/>
                        </w:rPr>
                        <w:t xml:space="preserve"> </w:t>
                      </w:r>
                      <w:hyperlink r:id="rId10" w:history="1">
                        <w:r w:rsidRPr="00452F8E">
                          <w:rPr>
                            <w:rStyle w:val="Hyperlink"/>
                            <w:sz w:val="22"/>
                            <w:szCs w:val="22"/>
                            <w:vertAlign w:val="superscript"/>
                            <w:lang w:val="en-AU"/>
                          </w:rPr>
                          <w:t>http://www.worldwar1.com/dbc/ymca.htm</w:t>
                        </w:r>
                      </w:hyperlink>
                    </w:p>
                    <w:p w14:paraId="65651EB3" w14:textId="0EDE84D4" w:rsidR="009109F0" w:rsidRPr="00452F8E" w:rsidRDefault="009109F0" w:rsidP="00452F8E">
                      <w:pPr>
                        <w:spacing w:after="100"/>
                        <w:jc w:val="both"/>
                        <w:rPr>
                          <w:sz w:val="22"/>
                          <w:szCs w:val="22"/>
                          <w:lang w:val="en-AU"/>
                        </w:rPr>
                      </w:pPr>
                      <w:r>
                        <w:rPr>
                          <w:sz w:val="22"/>
                          <w:szCs w:val="22"/>
                          <w:vertAlign w:val="superscript"/>
                          <w:lang w:val="en-AU"/>
                        </w:rPr>
                        <w:t>3</w:t>
                      </w:r>
                      <w:r w:rsidRPr="00452F8E">
                        <w:rPr>
                          <w:sz w:val="22"/>
                          <w:szCs w:val="22"/>
                          <w:vertAlign w:val="superscript"/>
                          <w:lang w:val="en-AU"/>
                        </w:rPr>
                        <w:t xml:space="preserve"> Third Sector UK - </w:t>
                      </w:r>
                      <w:hyperlink r:id="rId11" w:history="1">
                        <w:r w:rsidRPr="00452F8E">
                          <w:rPr>
                            <w:rStyle w:val="Hyperlink"/>
                            <w:sz w:val="22"/>
                            <w:szCs w:val="22"/>
                            <w:vertAlign w:val="superscript"/>
                            <w:lang w:val="en-AU"/>
                          </w:rPr>
                          <w:t>http://www.thirdsector.co.uk/1914-1918-charities-helped-win-ww1/volunteering/article/1299786</w:t>
                        </w:r>
                      </w:hyperlink>
                      <w:r w:rsidRPr="00452F8E">
                        <w:rPr>
                          <w:sz w:val="22"/>
                          <w:szCs w:val="22"/>
                          <w:vertAlign w:val="superscript"/>
                          <w:lang w:val="en-AU"/>
                        </w:rPr>
                        <w:t xml:space="preserve"> [25 April 2015]</w:t>
                      </w:r>
                    </w:p>
                  </w:txbxContent>
                </v:textbox>
                <w10:wrap type="through" anchorx="page" anchory="page"/>
              </v:shape>
            </w:pict>
          </mc:Fallback>
        </mc:AlternateContent>
      </w:r>
      <w:r w:rsidR="007836D5">
        <w:rPr>
          <w:noProof/>
        </w:rPr>
        <mc:AlternateContent>
          <mc:Choice Requires="wps">
            <w:drawing>
              <wp:anchor distT="0" distB="0" distL="114300" distR="114300" simplePos="0" relativeHeight="251649025" behindDoc="0" locked="0" layoutInCell="1" allowOverlap="1" wp14:anchorId="11369F45" wp14:editId="55D98F7E">
                <wp:simplePos x="0" y="0"/>
                <wp:positionH relativeFrom="page">
                  <wp:posOffset>2209800</wp:posOffset>
                </wp:positionH>
                <wp:positionV relativeFrom="page">
                  <wp:posOffset>365760</wp:posOffset>
                </wp:positionV>
                <wp:extent cx="5196840" cy="1767840"/>
                <wp:effectExtent l="0" t="0" r="10160" b="10160"/>
                <wp:wrapNone/>
                <wp:docPr id="6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6840" cy="1767840"/>
                        </a:xfrm>
                        <a:prstGeom prst="rect">
                          <a:avLst/>
                        </a:prstGeom>
                        <a:solidFill>
                          <a:srgbClr val="99000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174pt;margin-top:28.8pt;width:409.2pt;height:139.2pt;z-index:2516490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" fillcolor="#900" stroked="f">
                <v:textbox inset=",7.2pt,,7.2pt"/>
                <w10:wrap anchorx="page" anchory="page"/>
              </v:rect>
            </w:pict>
          </mc:Fallback>
        </mc:AlternateContent>
      </w:r>
      <w:r w:rsidR="002557E4">
        <w:rPr>
          <w:noProof/>
        </w:rPr>
        <mc:AlternateContent>
          <mc:Choice Requires="wps">
            <w:drawing>
              <wp:anchor distT="0" distB="0" distL="114300" distR="114300" simplePos="0" relativeHeight="251649037" behindDoc="0" locked="0" layoutInCell="1" allowOverlap="1" wp14:anchorId="7477ABEE" wp14:editId="7E5EB4E5">
                <wp:simplePos x="0" y="0"/>
                <wp:positionH relativeFrom="page">
                  <wp:posOffset>2926080</wp:posOffset>
                </wp:positionH>
                <wp:positionV relativeFrom="page">
                  <wp:posOffset>1511300</wp:posOffset>
                </wp:positionV>
                <wp:extent cx="4389120" cy="622300"/>
                <wp:effectExtent l="0" t="0" r="0" b="12700"/>
                <wp:wrapTight wrapText="bothSides">
                  <wp:wrapPolygon edited="0">
                    <wp:start x="125" y="0"/>
                    <wp:lineTo x="125" y="21159"/>
                    <wp:lineTo x="21375" y="21159"/>
                    <wp:lineTo x="21375" y="0"/>
                    <wp:lineTo x="125" y="0"/>
                  </wp:wrapPolygon>
                </wp:wrapTight>
                <wp:docPr id="7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F431554" w14:textId="332C1793" w:rsidR="009109F0" w:rsidRPr="00B608E0" w:rsidRDefault="009109F0" w:rsidP="00B608E0">
                            <w:pPr>
                              <w:pStyle w:val="Date"/>
                              <w:rPr>
                                <w:sz w:val="54"/>
                                <w:szCs w:val="54"/>
                              </w:rPr>
                            </w:pPr>
                            <w:r>
                              <w:rPr>
                                <w:sz w:val="54"/>
                                <w:szCs w:val="54"/>
                              </w:rPr>
                              <w:t>April-May 2015</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1" type="#_x0000_t202" style="position:absolute;margin-left:230.4pt;margin-top:119pt;width:345.6pt;height:49pt;z-index:2516490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" filled="f" stroked="f">
                <v:textbox inset=",0,,0">
                  <w:txbxContent>
                    <w:p w14:paraId="4F431554" w14:textId="332C1793" w:rsidR="009109F0" w:rsidRPr="00B608E0" w:rsidRDefault="009109F0" w:rsidP="00B608E0">
                      <w:pPr>
                        <w:pStyle w:val="Date"/>
                        <w:rPr>
                          <w:sz w:val="54"/>
                          <w:szCs w:val="54"/>
                        </w:rPr>
                      </w:pPr>
                      <w:r>
                        <w:rPr>
                          <w:sz w:val="54"/>
                          <w:szCs w:val="54"/>
                        </w:rPr>
                        <w:t>April-May 2015</w:t>
                      </w:r>
                    </w:p>
                  </w:txbxContent>
                </v:textbox>
                <w10:wrap type="tight" anchorx="page" anchory="page"/>
              </v:shape>
            </w:pict>
          </mc:Fallback>
        </mc:AlternateContent>
      </w:r>
      <w:r w:rsidR="00B608E0">
        <w:rPr>
          <w:noProof/>
        </w:rPr>
        <mc:AlternateContent>
          <mc:Choice Requires="wps">
            <w:drawing>
              <wp:anchor distT="0" distB="0" distL="114300" distR="114300" simplePos="0" relativeHeight="251649036" behindDoc="0" locked="0" layoutInCell="1" allowOverlap="1" wp14:anchorId="0C25ACF3" wp14:editId="19E4131D">
                <wp:simplePos x="0" y="0"/>
                <wp:positionH relativeFrom="page">
                  <wp:posOffset>2926080</wp:posOffset>
                </wp:positionH>
                <wp:positionV relativeFrom="page">
                  <wp:posOffset>368300</wp:posOffset>
                </wp:positionV>
                <wp:extent cx="4389120" cy="1231900"/>
                <wp:effectExtent l="0" t="0" r="0" b="12700"/>
                <wp:wrapTight wrapText="bothSides">
                  <wp:wrapPolygon edited="0">
                    <wp:start x="125" y="0"/>
                    <wp:lineTo x="125" y="21377"/>
                    <wp:lineTo x="21375" y="21377"/>
                    <wp:lineTo x="21375" y="0"/>
                    <wp:lineTo x="125" y="0"/>
                  </wp:wrapPolygon>
                </wp:wrapTight>
                <wp:docPr id="7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23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C0A01C8" w14:textId="77777777" w:rsidR="009109F0" w:rsidRPr="00B608E0" w:rsidRDefault="009109F0" w:rsidP="00B608E0">
                            <w:pPr>
                              <w:pStyle w:val="Title"/>
                              <w:rPr>
                                <w:rFonts w:ascii="Arial" w:hAnsi="Arial" w:cs="Arial"/>
                                <w:b/>
                                <w:sz w:val="144"/>
                                <w:szCs w:val="144"/>
                              </w:rPr>
                            </w:pPr>
                            <w:r w:rsidRPr="00B608E0">
                              <w:rPr>
                                <w:rFonts w:ascii="Arial" w:hAnsi="Arial" w:cs="Arial"/>
                                <w:b/>
                                <w:sz w:val="144"/>
                                <w:szCs w:val="144"/>
                              </w:rPr>
                              <w:t>E-IAVE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2" type="#_x0000_t202" style="position:absolute;margin-left:230.4pt;margin-top:29pt;width:345.6pt;height:97pt;z-index:2516490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" filled="f" stroked="f">
                <v:textbox inset=",0,,0">
                  <w:txbxContent>
                    <w:p w14:paraId="6C0A01C8" w14:textId="77777777" w:rsidR="009109F0" w:rsidRPr="00B608E0" w:rsidRDefault="009109F0" w:rsidP="00B608E0">
                      <w:pPr>
                        <w:pStyle w:val="Title"/>
                        <w:rPr>
                          <w:rFonts w:ascii="Arial" w:hAnsi="Arial" w:cs="Arial"/>
                          <w:b/>
                          <w:sz w:val="144"/>
                          <w:szCs w:val="144"/>
                        </w:rPr>
                      </w:pPr>
                      <w:r w:rsidRPr="00B608E0">
                        <w:rPr>
                          <w:rFonts w:ascii="Arial" w:hAnsi="Arial" w:cs="Arial"/>
                          <w:b/>
                          <w:sz w:val="144"/>
                          <w:szCs w:val="144"/>
                        </w:rPr>
                        <w:t>E-IAVE</w:t>
                      </w:r>
                    </w:p>
                  </w:txbxContent>
                </v:textbox>
                <w10:wrap type="tight" anchorx="page" anchory="page"/>
              </v:shape>
            </w:pict>
          </mc:Fallback>
        </mc:AlternateContent>
      </w:r>
      <w:r w:rsidR="000360C3">
        <w:rPr>
          <w:noProof/>
        </w:rPr>
        <mc:AlternateContent>
          <mc:Choice Requires="wps">
            <w:drawing>
              <wp:anchor distT="0" distB="0" distL="114300" distR="114300" simplePos="0" relativeHeight="251649024" behindDoc="0" locked="0" layoutInCell="1" allowOverlap="1" wp14:anchorId="5702B681" wp14:editId="5DBE104E">
                <wp:simplePos x="0" y="0"/>
                <wp:positionH relativeFrom="page">
                  <wp:posOffset>365760</wp:posOffset>
                </wp:positionH>
                <wp:positionV relativeFrom="page">
                  <wp:posOffset>365760</wp:posOffset>
                </wp:positionV>
                <wp:extent cx="137160" cy="4114800"/>
                <wp:effectExtent l="0" t="0" r="5080" b="2540"/>
                <wp:wrapNone/>
                <wp:docPr id="6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41148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8.8pt;margin-top:28.8pt;width:10.8pt;height:32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" fillcolor="#900 [3204]" stroked="f" strokecolor="#4a7ebb" strokeweight="1.5pt">
                <v:shadow opacity="22938f" mv:blur="38100f" offset="0,2pt"/>
                <v:textbox inset=",7.2pt,,7.2pt"/>
                <w10:wrap anchorx="page" anchory="page"/>
              </v:rect>
            </w:pict>
          </mc:Fallback>
        </mc:AlternateContent>
      </w:r>
      <w:r w:rsidR="000753EC">
        <w:br w:type="page"/>
      </w:r>
      <w:bookmarkStart w:id="2" w:name="_GoBack"/>
      <w:bookmarkEnd w:id="2"/>
      <w:r w:rsidR="001E335A">
        <w:rPr>
          <w:noProof/>
        </w:rPr>
        <w:lastRenderedPageBreak/>
        <mc:AlternateContent>
          <mc:Choice Requires="wps">
            <w:drawing>
              <wp:anchor distT="0" distB="0" distL="114300" distR="114300" simplePos="0" relativeHeight="251719735" behindDoc="0" locked="0" layoutInCell="1" allowOverlap="1" wp14:anchorId="39E1A9D0" wp14:editId="565BA5F4">
                <wp:simplePos x="0" y="0"/>
                <wp:positionH relativeFrom="page">
                  <wp:posOffset>3141980</wp:posOffset>
                </wp:positionH>
                <wp:positionV relativeFrom="page">
                  <wp:posOffset>5292090</wp:posOffset>
                </wp:positionV>
                <wp:extent cx="4272280" cy="4077970"/>
                <wp:effectExtent l="0" t="0" r="0" b="11430"/>
                <wp:wrapThrough wrapText="bothSides">
                  <wp:wrapPolygon edited="0">
                    <wp:start x="128" y="0"/>
                    <wp:lineTo x="128" y="21526"/>
                    <wp:lineTo x="21317" y="21526"/>
                    <wp:lineTo x="21317" y="0"/>
                    <wp:lineTo x="128" y="0"/>
                  </wp:wrapPolygon>
                </wp:wrapThrough>
                <wp:docPr id="132" name="Text Box 132"/>
                <wp:cNvGraphicFramePr/>
                <a:graphic xmlns:a="http://schemas.openxmlformats.org/drawingml/2006/main">
                  <a:graphicData uri="http://schemas.microsoft.com/office/word/2010/wordprocessingShape">
                    <wps:wsp>
                      <wps:cNvSpPr txBox="1"/>
                      <wps:spPr bwMode="auto">
                        <a:xfrm>
                          <a:off x="0" y="0"/>
                          <a:ext cx="4272280" cy="407797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E69CF27" w14:textId="2AD36F5D" w:rsidR="009109F0" w:rsidRPr="00452F8E" w:rsidRDefault="009109F0" w:rsidP="00452F8E">
                            <w:pPr>
                              <w:spacing w:after="100"/>
                              <w:jc w:val="both"/>
                              <w:rPr>
                                <w:lang w:val="en-AU"/>
                              </w:rPr>
                            </w:pPr>
                            <w:r w:rsidRPr="00452F8E">
                              <w:rPr>
                                <w:lang w:val="en-AU"/>
                              </w:rPr>
                              <w:t>The IAVE Board has commenced the development of the</w:t>
                            </w:r>
                            <w:r w:rsidRPr="00452F8E">
                              <w:rPr>
                                <w:b/>
                                <w:lang w:val="en-AU"/>
                              </w:rPr>
                              <w:t xml:space="preserve"> IAVE</w:t>
                            </w:r>
                            <w:r w:rsidRPr="00452F8E">
                              <w:rPr>
                                <w:lang w:val="en-AU"/>
                              </w:rPr>
                              <w:t xml:space="preserve"> </w:t>
                            </w:r>
                            <w:r w:rsidRPr="00452F8E">
                              <w:rPr>
                                <w:b/>
                                <w:lang w:val="en-AU"/>
                              </w:rPr>
                              <w:t>2020 Strategic Plan</w:t>
                            </w:r>
                            <w:r>
                              <w:rPr>
                                <w:lang w:val="en-AU"/>
                              </w:rPr>
                              <w:t xml:space="preserve">, </w:t>
                            </w:r>
                            <w:r w:rsidRPr="00452F8E">
                              <w:rPr>
                                <w:lang w:val="en-AU"/>
                              </w:rPr>
                              <w:t xml:space="preserve">for 2016 – 2020.  The Board </w:t>
                            </w:r>
                            <w:r>
                              <w:rPr>
                                <w:lang w:val="en-AU"/>
                              </w:rPr>
                              <w:t>aims to finaliz</w:t>
                            </w:r>
                            <w:r w:rsidRPr="00452F8E">
                              <w:rPr>
                                <w:lang w:val="en-AU"/>
                              </w:rPr>
                              <w:t>e the new strategic plan by the end of the 2015 calendar year.</w:t>
                            </w:r>
                          </w:p>
                          <w:p w14:paraId="5C3CBE0B" w14:textId="77777777" w:rsidR="009109F0" w:rsidRPr="00452F8E" w:rsidRDefault="009109F0" w:rsidP="00452F8E">
                            <w:pPr>
                              <w:spacing w:after="100"/>
                              <w:jc w:val="both"/>
                              <w:rPr>
                                <w:lang w:val="en-AU"/>
                              </w:rPr>
                            </w:pPr>
                            <w:r w:rsidRPr="00452F8E">
                              <w:rPr>
                                <w:lang w:val="en-AU"/>
                              </w:rPr>
                              <w:t>Over the coming 3-4 months there will be opportunities for IAVE members and key stakeholders to contribute to this process through an online survey and in some cases, participation in virtual meetings that will be scheduled.  In instances where there are physical gatherings of IAVE members, there will also be an opportunity for those attending to participate in some facilitated discussions.</w:t>
                            </w:r>
                          </w:p>
                          <w:p w14:paraId="215392A6" w14:textId="77777777" w:rsidR="009109F0" w:rsidRPr="00452F8E" w:rsidRDefault="009109F0" w:rsidP="00452F8E">
                            <w:pPr>
                              <w:spacing w:after="100"/>
                              <w:jc w:val="both"/>
                              <w:rPr>
                                <w:lang w:val="en-AU"/>
                              </w:rPr>
                            </w:pPr>
                            <w:r w:rsidRPr="00452F8E">
                              <w:rPr>
                                <w:lang w:val="en-AU"/>
                              </w:rPr>
                              <w:t>The input of IAVE members and stakeholders is vital as the IAVE Board considers the global challenges and opportunities for volunteering over the next 5 years and determines the most appropriate role for IAVE in responding to these.</w:t>
                            </w:r>
                          </w:p>
                          <w:p w14:paraId="1E2DBE4D" w14:textId="45E15377" w:rsidR="009109F0" w:rsidRPr="00452F8E" w:rsidRDefault="009109F0" w:rsidP="00452F8E">
                            <w:pPr>
                              <w:spacing w:after="100"/>
                              <w:jc w:val="both"/>
                              <w:rPr>
                                <w:lang w:val="en-AU"/>
                              </w:rPr>
                            </w:pPr>
                            <w:r w:rsidRPr="00452F8E">
                              <w:rPr>
                                <w:lang w:val="en-AU"/>
                              </w:rPr>
                              <w:t>Further updates and opportunities to contribute will be provide</w:t>
                            </w:r>
                            <w:r>
                              <w:rPr>
                                <w:lang w:val="en-AU"/>
                              </w:rPr>
                              <w:t>d</w:t>
                            </w:r>
                            <w:r w:rsidRPr="00452F8E">
                              <w:rPr>
                                <w:lang w:val="en-AU"/>
                              </w:rPr>
                              <w:t xml:space="preserve"> in future editions of E-IAVE and ‘special bulletins’ where appropriate.  </w:t>
                            </w:r>
                          </w:p>
                          <w:p w14:paraId="5BEA5B33" w14:textId="77777777" w:rsidR="009109F0" w:rsidRPr="00452F8E" w:rsidRDefault="009109F0" w:rsidP="00452F8E">
                            <w:pPr>
                              <w:spacing w:after="100"/>
                              <w:jc w:val="both"/>
                              <w:rPr>
                                <w:lang w:val="en-AU"/>
                              </w:rPr>
                            </w:pPr>
                            <w:r w:rsidRPr="00452F8E">
                              <w:rPr>
                                <w:lang w:val="en-AU"/>
                              </w:rPr>
                              <w:t>We look forward to your active involvement and input throughout this process.</w:t>
                            </w:r>
                          </w:p>
                          <w:p w14:paraId="384FA4C2" w14:textId="77777777" w:rsidR="009109F0" w:rsidRPr="00B46F19" w:rsidRDefault="009109F0" w:rsidP="00A45D06">
                            <w:pPr>
                              <w:spacing w:after="100"/>
                              <w:jc w:val="both"/>
                              <w:rPr>
                                <w:lang w:val="es-GT"/>
                              </w:rPr>
                            </w:pP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2" o:spid="_x0000_s1033" type="#_x0000_t202" style="position:absolute;margin-left:247.4pt;margin-top:416.7pt;width:336.4pt;height:321.1pt;z-index:2517197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" mv:complextextbox="1" filled="f" stroked="f">
                <v:textbox inset=",0,,0">
                  <w:txbxContent>
                    <w:p w14:paraId="1E69CF27" w14:textId="2AD36F5D" w:rsidR="009109F0" w:rsidRPr="00452F8E" w:rsidRDefault="009109F0" w:rsidP="00452F8E">
                      <w:pPr>
                        <w:spacing w:after="100"/>
                        <w:jc w:val="both"/>
                        <w:rPr>
                          <w:lang w:val="en-AU"/>
                        </w:rPr>
                      </w:pPr>
                      <w:r w:rsidRPr="00452F8E">
                        <w:rPr>
                          <w:lang w:val="en-AU"/>
                        </w:rPr>
                        <w:t>The IAVE Board has commenced the development of the</w:t>
                      </w:r>
                      <w:r w:rsidRPr="00452F8E">
                        <w:rPr>
                          <w:b/>
                          <w:lang w:val="en-AU"/>
                        </w:rPr>
                        <w:t xml:space="preserve"> IAVE</w:t>
                      </w:r>
                      <w:r w:rsidRPr="00452F8E">
                        <w:rPr>
                          <w:lang w:val="en-AU"/>
                        </w:rPr>
                        <w:t xml:space="preserve"> </w:t>
                      </w:r>
                      <w:r w:rsidRPr="00452F8E">
                        <w:rPr>
                          <w:b/>
                          <w:lang w:val="en-AU"/>
                        </w:rPr>
                        <w:t>2020 Strategic Plan</w:t>
                      </w:r>
                      <w:r>
                        <w:rPr>
                          <w:lang w:val="en-AU"/>
                        </w:rPr>
                        <w:t xml:space="preserve">, </w:t>
                      </w:r>
                      <w:r w:rsidRPr="00452F8E">
                        <w:rPr>
                          <w:lang w:val="en-AU"/>
                        </w:rPr>
                        <w:t xml:space="preserve">for 2016 – 2020.  The Board </w:t>
                      </w:r>
                      <w:r>
                        <w:rPr>
                          <w:lang w:val="en-AU"/>
                        </w:rPr>
                        <w:t>aims to finaliz</w:t>
                      </w:r>
                      <w:r w:rsidRPr="00452F8E">
                        <w:rPr>
                          <w:lang w:val="en-AU"/>
                        </w:rPr>
                        <w:t>e the new strategic plan by the end of the 2015 calendar year.</w:t>
                      </w:r>
                    </w:p>
                    <w:p w14:paraId="5C3CBE0B" w14:textId="77777777" w:rsidR="009109F0" w:rsidRPr="00452F8E" w:rsidRDefault="009109F0" w:rsidP="00452F8E">
                      <w:pPr>
                        <w:spacing w:after="100"/>
                        <w:jc w:val="both"/>
                        <w:rPr>
                          <w:lang w:val="en-AU"/>
                        </w:rPr>
                      </w:pPr>
                      <w:r w:rsidRPr="00452F8E">
                        <w:rPr>
                          <w:lang w:val="en-AU"/>
                        </w:rPr>
                        <w:t>Over the coming 3-4 months there will be opportunities for IAVE members and key stakeholders to contribute to this process through an online survey and in some cases, participation in virtual meetings that will be scheduled.  In instances where there are physical gatherings of IAVE members, there will also be an opportunity for those attending to participate in some facilitated discussions.</w:t>
                      </w:r>
                    </w:p>
                    <w:p w14:paraId="215392A6" w14:textId="77777777" w:rsidR="009109F0" w:rsidRPr="00452F8E" w:rsidRDefault="009109F0" w:rsidP="00452F8E">
                      <w:pPr>
                        <w:spacing w:after="100"/>
                        <w:jc w:val="both"/>
                        <w:rPr>
                          <w:lang w:val="en-AU"/>
                        </w:rPr>
                      </w:pPr>
                      <w:r w:rsidRPr="00452F8E">
                        <w:rPr>
                          <w:lang w:val="en-AU"/>
                        </w:rPr>
                        <w:t>The input of IAVE members and stakeholders is vital as the IAVE Board considers the global challenges and opportunities for volunteering over the next 5 years and determines the most appropriate role for IAVE in responding to these.</w:t>
                      </w:r>
                    </w:p>
                    <w:p w14:paraId="1E2DBE4D" w14:textId="45E15377" w:rsidR="009109F0" w:rsidRPr="00452F8E" w:rsidRDefault="009109F0" w:rsidP="00452F8E">
                      <w:pPr>
                        <w:spacing w:after="100"/>
                        <w:jc w:val="both"/>
                        <w:rPr>
                          <w:lang w:val="en-AU"/>
                        </w:rPr>
                      </w:pPr>
                      <w:r w:rsidRPr="00452F8E">
                        <w:rPr>
                          <w:lang w:val="en-AU"/>
                        </w:rPr>
                        <w:t>Further updates and opportunities to contribute will be provide</w:t>
                      </w:r>
                      <w:r>
                        <w:rPr>
                          <w:lang w:val="en-AU"/>
                        </w:rPr>
                        <w:t>d</w:t>
                      </w:r>
                      <w:r w:rsidRPr="00452F8E">
                        <w:rPr>
                          <w:lang w:val="en-AU"/>
                        </w:rPr>
                        <w:t xml:space="preserve"> in future editions of E-IAVE and ‘special bulletins’ where appropriate.  </w:t>
                      </w:r>
                    </w:p>
                    <w:p w14:paraId="5BEA5B33" w14:textId="77777777" w:rsidR="009109F0" w:rsidRPr="00452F8E" w:rsidRDefault="009109F0" w:rsidP="00452F8E">
                      <w:pPr>
                        <w:spacing w:after="100"/>
                        <w:jc w:val="both"/>
                        <w:rPr>
                          <w:lang w:val="en-AU"/>
                        </w:rPr>
                      </w:pPr>
                      <w:r w:rsidRPr="00452F8E">
                        <w:rPr>
                          <w:lang w:val="en-AU"/>
                        </w:rPr>
                        <w:t>We look forward to your active involvement and input throughout this process.</w:t>
                      </w:r>
                    </w:p>
                    <w:p w14:paraId="384FA4C2" w14:textId="77777777" w:rsidR="009109F0" w:rsidRPr="00B46F19" w:rsidRDefault="009109F0" w:rsidP="00A45D06">
                      <w:pPr>
                        <w:spacing w:after="100"/>
                        <w:jc w:val="both"/>
                        <w:rPr>
                          <w:lang w:val="es-GT"/>
                        </w:rPr>
                      </w:pPr>
                    </w:p>
                  </w:txbxContent>
                </v:textbox>
                <w10:wrap type="through" anchorx="page" anchory="page"/>
              </v:shape>
            </w:pict>
          </mc:Fallback>
        </mc:AlternateContent>
      </w:r>
      <w:r w:rsidR="001E335A">
        <w:rPr>
          <w:noProof/>
        </w:rPr>
        <mc:AlternateContent>
          <mc:Choice Requires="wps">
            <w:drawing>
              <wp:anchor distT="0" distB="0" distL="114300" distR="114300" simplePos="0" relativeHeight="251718711" behindDoc="0" locked="0" layoutInCell="1" allowOverlap="1" wp14:anchorId="2B646D08" wp14:editId="4DC5C368">
                <wp:simplePos x="0" y="0"/>
                <wp:positionH relativeFrom="page">
                  <wp:posOffset>375285</wp:posOffset>
                </wp:positionH>
                <wp:positionV relativeFrom="page">
                  <wp:posOffset>5292090</wp:posOffset>
                </wp:positionV>
                <wp:extent cx="2708910" cy="1678940"/>
                <wp:effectExtent l="0" t="0" r="0" b="0"/>
                <wp:wrapThrough wrapText="bothSides">
                  <wp:wrapPolygon edited="0">
                    <wp:start x="203" y="0"/>
                    <wp:lineTo x="203" y="21241"/>
                    <wp:lineTo x="21063" y="21241"/>
                    <wp:lineTo x="21063" y="0"/>
                    <wp:lineTo x="203" y="0"/>
                  </wp:wrapPolygon>
                </wp:wrapThrough>
                <wp:docPr id="91" name="Text Box 91"/>
                <wp:cNvGraphicFramePr/>
                <a:graphic xmlns:a="http://schemas.openxmlformats.org/drawingml/2006/main">
                  <a:graphicData uri="http://schemas.microsoft.com/office/word/2010/wordprocessingShape">
                    <wps:wsp>
                      <wps:cNvSpPr txBox="1"/>
                      <wps:spPr bwMode="auto">
                        <a:xfrm>
                          <a:off x="0" y="0"/>
                          <a:ext cx="2708910" cy="16789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8057015" w14:textId="630547B7" w:rsidR="009109F0" w:rsidRPr="00A45D06" w:rsidRDefault="009109F0">
                            <w:pPr>
                              <w:rPr>
                                <w:rFonts w:ascii="Cambria" w:hAnsi="Cambria"/>
                                <w:b/>
                                <w:color w:val="FFFFFF" w:themeColor="background1"/>
                                <w:sz w:val="52"/>
                                <w:szCs w:val="52"/>
                                <w:lang w:val="es-GT"/>
                              </w:rPr>
                            </w:pPr>
                            <w:bookmarkStart w:id="3" w:name="Strategic"/>
                            <w:r>
                              <w:rPr>
                                <w:rFonts w:ascii="Cambria" w:hAnsi="Cambria"/>
                                <w:b/>
                                <w:color w:val="FFFFFF" w:themeColor="background1"/>
                                <w:sz w:val="52"/>
                                <w:szCs w:val="52"/>
                                <w:lang w:val="es-GT"/>
                              </w:rPr>
                              <w:t xml:space="preserve">Development of New IAVE Strategic Plan Begins </w:t>
                            </w:r>
                          </w:p>
                          <w:bookmarkEnd w:id="3"/>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 o:spid="_x0000_s1034" type="#_x0000_t202" style="position:absolute;margin-left:29.55pt;margin-top:416.7pt;width:213.3pt;height:132.2pt;z-index:2517187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" mv:complextextbox="1" filled="f" stroked="f">
                <v:textbox inset=",0,,0">
                  <w:txbxContent>
                    <w:p w14:paraId="58057015" w14:textId="630547B7" w:rsidR="009109F0" w:rsidRPr="00A45D06" w:rsidRDefault="009109F0">
                      <w:pPr>
                        <w:rPr>
                          <w:rFonts w:ascii="Cambria" w:hAnsi="Cambria"/>
                          <w:b/>
                          <w:color w:val="FFFFFF" w:themeColor="background1"/>
                          <w:sz w:val="52"/>
                          <w:szCs w:val="52"/>
                          <w:lang w:val="es-GT"/>
                        </w:rPr>
                      </w:pPr>
                      <w:bookmarkStart w:id="4" w:name="Strategic"/>
                      <w:r>
                        <w:rPr>
                          <w:rFonts w:ascii="Cambria" w:hAnsi="Cambria"/>
                          <w:b/>
                          <w:color w:val="FFFFFF" w:themeColor="background1"/>
                          <w:sz w:val="52"/>
                          <w:szCs w:val="52"/>
                          <w:lang w:val="es-GT"/>
                        </w:rPr>
                        <w:t xml:space="preserve">Development of New IAVE Strategic Plan Begins </w:t>
                      </w:r>
                    </w:p>
                    <w:bookmarkEnd w:id="4"/>
                  </w:txbxContent>
                </v:textbox>
                <w10:wrap type="through" anchorx="page" anchory="page"/>
              </v:shape>
            </w:pict>
          </mc:Fallback>
        </mc:AlternateContent>
      </w:r>
      <w:r w:rsidR="001E335A">
        <w:rPr>
          <w:noProof/>
        </w:rPr>
        <mc:AlternateContent>
          <mc:Choice Requires="wps">
            <w:drawing>
              <wp:anchor distT="0" distB="0" distL="114300" distR="114300" simplePos="0" relativeHeight="251777079" behindDoc="0" locked="0" layoutInCell="1" allowOverlap="1" wp14:anchorId="39EE0875" wp14:editId="14C2CDBF">
                <wp:simplePos x="0" y="0"/>
                <wp:positionH relativeFrom="page">
                  <wp:posOffset>364490</wp:posOffset>
                </wp:positionH>
                <wp:positionV relativeFrom="page">
                  <wp:posOffset>5072583</wp:posOffset>
                </wp:positionV>
                <wp:extent cx="5257800" cy="175260"/>
                <wp:effectExtent l="0" t="0" r="0" b="2540"/>
                <wp:wrapNone/>
                <wp:docPr id="1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75260"/>
                        </a:xfrm>
                        <a:prstGeom prst="rect">
                          <a:avLst/>
                        </a:prstGeom>
                        <a:solidFill>
                          <a:schemeClr val="accent1">
                            <a:lumMod val="100000"/>
                            <a:lumOff val="0"/>
                          </a:schemeClr>
                        </a:solidFill>
                        <a:ln w="19050">
                          <a:no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8.7pt;margin-top:399.4pt;width:414pt;height:13.8pt;z-index:2517770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" fillcolor="#900 [3204]" stroked="f" strokeweight="1.5pt">
                <v:shadow opacity="22938f" mv:blur="38100f" offset="0,2pt"/>
                <v:textbox inset=",7.2pt,,7.2pt"/>
                <w10:wrap anchorx="page" anchory="page"/>
              </v:rect>
            </w:pict>
          </mc:Fallback>
        </mc:AlternateContent>
      </w:r>
      <w:r w:rsidR="001E335A">
        <w:rPr>
          <w:noProof/>
        </w:rPr>
        <mc:AlternateContent>
          <mc:Choice Requires="wps">
            <w:drawing>
              <wp:anchor distT="0" distB="0" distL="114300" distR="114300" simplePos="0" relativeHeight="251717687" behindDoc="0" locked="0" layoutInCell="1" allowOverlap="1" wp14:anchorId="45B1105B" wp14:editId="08EBE2CD">
                <wp:simplePos x="0" y="0"/>
                <wp:positionH relativeFrom="page">
                  <wp:posOffset>364490</wp:posOffset>
                </wp:positionH>
                <wp:positionV relativeFrom="page">
                  <wp:posOffset>5238953</wp:posOffset>
                </wp:positionV>
                <wp:extent cx="2769870" cy="1742440"/>
                <wp:effectExtent l="0" t="0" r="0" b="10160"/>
                <wp:wrapNone/>
                <wp:docPr id="8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9870" cy="1742440"/>
                        </a:xfrm>
                        <a:prstGeom prst="rect">
                          <a:avLst/>
                        </a:prstGeom>
                        <a:solidFill>
                          <a:schemeClr val="accent1">
                            <a:lumMod val="100000"/>
                            <a:lumOff val="0"/>
                          </a:schemeClr>
                        </a:solidFill>
                        <a:ln w="19050">
                          <a:no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28.7pt;margin-top:412.5pt;width:218.1pt;height:137.2pt;z-index:2517176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" fillcolor="#900 [3204]" stroked="f" strokeweight="1.5pt">
                <v:shadow opacity="22938f" mv:blur="38100f" offset="0,2pt"/>
                <v:textbox inset=",7.2pt,,7.2pt"/>
                <w10:wrap anchorx="page" anchory="page"/>
              </v:rect>
            </w:pict>
          </mc:Fallback>
        </mc:AlternateContent>
      </w:r>
      <w:r w:rsidR="001E335A">
        <w:rPr>
          <w:noProof/>
        </w:rPr>
        <mc:AlternateContent>
          <mc:Choice Requires="wps">
            <w:drawing>
              <wp:anchor distT="0" distB="0" distL="114300" distR="114300" simplePos="0" relativeHeight="251897911" behindDoc="0" locked="0" layoutInCell="1" allowOverlap="1" wp14:anchorId="6086CCA3" wp14:editId="36041A60">
                <wp:simplePos x="0" y="0"/>
                <wp:positionH relativeFrom="page">
                  <wp:posOffset>365760</wp:posOffset>
                </wp:positionH>
                <wp:positionV relativeFrom="page">
                  <wp:posOffset>365760</wp:posOffset>
                </wp:positionV>
                <wp:extent cx="7040880" cy="4556125"/>
                <wp:effectExtent l="0" t="0" r="0" b="15875"/>
                <wp:wrapThrough wrapText="bothSides">
                  <wp:wrapPolygon edited="0">
                    <wp:start x="78" y="0"/>
                    <wp:lineTo x="78" y="21555"/>
                    <wp:lineTo x="21429" y="21555"/>
                    <wp:lineTo x="21429" y="0"/>
                    <wp:lineTo x="78" y="0"/>
                  </wp:wrapPolygon>
                </wp:wrapThrough>
                <wp:docPr id="148" name="Text Box 148"/>
                <wp:cNvGraphicFramePr/>
                <a:graphic xmlns:a="http://schemas.openxmlformats.org/drawingml/2006/main">
                  <a:graphicData uri="http://schemas.microsoft.com/office/word/2010/wordprocessingShape">
                    <wps:wsp>
                      <wps:cNvSpPr txBox="1"/>
                      <wps:spPr bwMode="auto">
                        <a:xfrm>
                          <a:off x="0" y="0"/>
                          <a:ext cx="7040880" cy="455612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4" seq="2"/>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148" o:spid="_x0000_s1035" type="#_x0000_t202" style="position:absolute;margin-left:28.8pt;margin-top:28.8pt;width:554.4pt;height:358.75pt;z-index:251897911;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" mv:complextextbox="1" filled="f" stroked="f">
                <v:textbox inset=",0,,0">
                  <w:txbxContent/>
                </v:textbox>
                <w10:wrap type="through" anchorx="page" anchory="page"/>
              </v:shape>
            </w:pict>
          </mc:Fallback>
        </mc:AlternateContent>
      </w:r>
      <w:r w:rsidR="000753EC">
        <w:br w:type="page"/>
      </w:r>
      <w:ins w:id="5" w:author="Ji Han" w:date="2015-05-05T11:27:00Z">
        <w:r w:rsidR="00CD31EC">
          <w:rPr>
            <w:noProof/>
          </w:rPr>
          <w:lastRenderedPageBreak/>
          <mc:AlternateContent>
            <mc:Choice Requires="wps">
              <w:drawing>
                <wp:anchor distT="0" distB="0" distL="114300" distR="114300" simplePos="0" relativeHeight="251959351" behindDoc="0" locked="0" layoutInCell="1" allowOverlap="1" wp14:anchorId="4AF9E8DA" wp14:editId="5F290305">
                  <wp:simplePos x="0" y="0"/>
                  <wp:positionH relativeFrom="page">
                    <wp:posOffset>2648584</wp:posOffset>
                  </wp:positionH>
                  <wp:positionV relativeFrom="page">
                    <wp:posOffset>6750684</wp:posOffset>
                  </wp:positionV>
                  <wp:extent cx="4758055" cy="2621915"/>
                  <wp:effectExtent l="0" t="0" r="0" b="0"/>
                  <wp:wrapThrough wrapText="bothSides">
                    <wp:wrapPolygon edited="0">
                      <wp:start x="115" y="0"/>
                      <wp:lineTo x="115" y="21344"/>
                      <wp:lineTo x="21332" y="21344"/>
                      <wp:lineTo x="21332" y="0"/>
                      <wp:lineTo x="115" y="0"/>
                    </wp:wrapPolygon>
                  </wp:wrapThrough>
                  <wp:docPr id="173" name="Text Box 173"/>
                  <wp:cNvGraphicFramePr/>
                  <a:graphic xmlns:a="http://schemas.openxmlformats.org/drawingml/2006/main">
                    <a:graphicData uri="http://schemas.microsoft.com/office/word/2010/wordprocessingShape">
                      <wps:wsp>
                        <wps:cNvSpPr txBox="1"/>
                        <wps:spPr>
                          <a:xfrm>
                            <a:off x="0" y="0"/>
                            <a:ext cx="4758055" cy="2621915"/>
                          </a:xfrm>
                          <a:prstGeom prst="rect">
                            <a:avLst/>
                          </a:prstGeom>
                          <a:noFill/>
                          <a:ln>
                            <a:noFill/>
                          </a:ln>
                          <a:effectLst/>
                          <a:extLst>
                            <a:ext uri="{C572A759-6A51-4108-AA02-DFA0A04FC94B}">
                              <ma14:wrappingTextBoxFlag xmlns:ma14="http://schemas.microsoft.com/office/mac/drawingml/2011/main" val="1"/>
                            </a:ext>
                          </a:extLst>
                        </wps:spPr>
                        <wps:txbx id="9">
                          <w:txbxContent>
                            <w:p w14:paraId="1EA20F53" w14:textId="77777777" w:rsidR="00CD31EC" w:rsidRDefault="00CD31EC" w:rsidP="00CD31EC">
                              <w:pPr>
                                <w:tabs>
                                  <w:tab w:val="left" w:pos="3285"/>
                                </w:tabs>
                                <w:spacing w:after="100"/>
                                <w:jc w:val="both"/>
                                <w:rPr>
                                  <w:bCs/>
                                </w:rPr>
                              </w:pPr>
                              <w:r w:rsidRPr="000D0650">
                                <w:rPr>
                                  <w:bCs/>
                                </w:rPr>
                                <w:t>With leadership from IAVE’s Nominating Committee, chaired by Agnetta Nyalita (Kenya), youth representative to IAVE’s board of directors, we have begun the process for elections to the board of directors.  Two positions are up for election, the Regional Representative for the Arab Nations and for male Youth Representative.</w:t>
                              </w:r>
                            </w:p>
                            <w:p w14:paraId="4A32AB02" w14:textId="77777777" w:rsidR="00CD31EC" w:rsidRPr="00693368" w:rsidRDefault="00CD31EC" w:rsidP="00CD31EC">
                              <w:pPr>
                                <w:tabs>
                                  <w:tab w:val="left" w:pos="3285"/>
                                </w:tabs>
                                <w:spacing w:after="100"/>
                                <w:jc w:val="both"/>
                                <w:rPr>
                                  <w:bCs/>
                                  <w:sz w:val="8"/>
                                  <w:szCs w:val="8"/>
                                </w:rPr>
                              </w:pPr>
                            </w:p>
                            <w:p w14:paraId="14D74CFD" w14:textId="77777777" w:rsidR="00CD31EC" w:rsidRPr="000D0650" w:rsidRDefault="00CD31EC" w:rsidP="00CD31EC">
                              <w:pPr>
                                <w:tabs>
                                  <w:tab w:val="left" w:pos="3285"/>
                                </w:tabs>
                                <w:spacing w:after="100"/>
                                <w:jc w:val="both"/>
                                <w:rPr>
                                  <w:b/>
                                  <w:bCs/>
                                </w:rPr>
                              </w:pPr>
                              <w:r w:rsidRPr="000D0650">
                                <w:rPr>
                                  <w:b/>
                                  <w:bCs/>
                                </w:rPr>
                                <w:t>The Arab Nations</w:t>
                              </w:r>
                            </w:p>
                            <w:p w14:paraId="22B1308C" w14:textId="77777777" w:rsidR="00CD31EC" w:rsidRDefault="00CD31EC" w:rsidP="00CD31EC">
                              <w:pPr>
                                <w:tabs>
                                  <w:tab w:val="left" w:pos="3285"/>
                                </w:tabs>
                                <w:spacing w:after="100"/>
                                <w:jc w:val="both"/>
                                <w:rPr>
                                  <w:bCs/>
                                </w:rPr>
                              </w:pPr>
                              <w:r w:rsidRPr="000D0650">
                                <w:rPr>
                                  <w:bCs/>
                                </w:rPr>
                                <w:t>The Regional Representative for the Arab Nations will be replacing Patricia Nabti (Lebanon) who is completing her maximum two terms of service on the board.  The Call for Nominations was distributed to IAVE members in that region on May 1 with a deadline for response of May 31.  After confirmation of the candidates by the Nominating Committee, voting papers will be distributed on July 16 with voting remaining open through August 10.  Only paid members of record as of</w:t>
                              </w:r>
                              <w:r>
                                <w:rPr>
                                  <w:bCs/>
                                </w:rPr>
                                <w:t xml:space="preserve"> May 31 are eligible to vote.  </w:t>
                              </w:r>
                            </w:p>
                            <w:p w14:paraId="02A02BE7" w14:textId="77777777" w:rsidR="00CD31EC" w:rsidRPr="00693368" w:rsidRDefault="00CD31EC" w:rsidP="00CD31EC">
                              <w:pPr>
                                <w:tabs>
                                  <w:tab w:val="left" w:pos="3285"/>
                                </w:tabs>
                                <w:spacing w:after="100"/>
                                <w:jc w:val="both"/>
                                <w:rPr>
                                  <w:bCs/>
                                  <w:sz w:val="8"/>
                                  <w:szCs w:val="8"/>
                                </w:rPr>
                              </w:pPr>
                            </w:p>
                            <w:p w14:paraId="55C0E381" w14:textId="77777777" w:rsidR="00CD31EC" w:rsidRPr="000D0650" w:rsidRDefault="00CD31EC" w:rsidP="00CD31EC">
                              <w:pPr>
                                <w:tabs>
                                  <w:tab w:val="left" w:pos="3285"/>
                                </w:tabs>
                                <w:spacing w:after="100"/>
                                <w:jc w:val="both"/>
                                <w:rPr>
                                  <w:b/>
                                  <w:bCs/>
                                </w:rPr>
                              </w:pPr>
                              <w:r w:rsidRPr="000D0650">
                                <w:rPr>
                                  <w:b/>
                                  <w:bCs/>
                                </w:rPr>
                                <w:t>The Youth Representative</w:t>
                              </w:r>
                            </w:p>
                            <w:p w14:paraId="63E4BA9C" w14:textId="77777777" w:rsidR="00CD31EC" w:rsidRDefault="00CD31EC" w:rsidP="00CD31EC">
                              <w:pPr>
                                <w:tabs>
                                  <w:tab w:val="left" w:pos="3285"/>
                                </w:tabs>
                                <w:spacing w:after="100"/>
                                <w:jc w:val="both"/>
                                <w:rPr>
                                  <w:bCs/>
                                </w:rPr>
                              </w:pPr>
                              <w:r w:rsidRPr="000D0650">
                                <w:rPr>
                                  <w:bCs/>
                                </w:rPr>
                                <w:t>The IAVE board has established the policy that we always should have one female and one male youth representative.  As our male representative, Daniel Buritica (Colombia), is completing his maximum two terms of service on the board, we are seeking a male replacement.  The Call for Nominations was distributed on May 1 to all IAVE youth members, both voting and non-voting, and to National Representatives and board members.  By policy, these are the groups eligible to make nominations for this position.  The board will elect the new Youth Representative at its August meeting.</w:t>
                              </w:r>
                            </w:p>
                            <w:p w14:paraId="58D7CEFB" w14:textId="77777777" w:rsidR="00CD31EC" w:rsidRPr="00693368" w:rsidRDefault="00CD31EC" w:rsidP="00CD31EC">
                              <w:pPr>
                                <w:tabs>
                                  <w:tab w:val="left" w:pos="3285"/>
                                </w:tabs>
                                <w:spacing w:after="100"/>
                                <w:jc w:val="both"/>
                                <w:rPr>
                                  <w:bCs/>
                                  <w:sz w:val="8"/>
                                  <w:szCs w:val="8"/>
                                </w:rPr>
                              </w:pPr>
                            </w:p>
                            <w:p w14:paraId="6A2C6AFE" w14:textId="77777777" w:rsidR="00CD31EC" w:rsidRPr="00D907D4" w:rsidRDefault="00CD31EC" w:rsidP="00D907D4">
                              <w:pPr>
                                <w:tabs>
                                  <w:tab w:val="left" w:pos="3285"/>
                                </w:tabs>
                                <w:spacing w:after="100"/>
                                <w:jc w:val="both"/>
                                <w:rPr>
                                  <w:bCs/>
                                </w:rPr>
                              </w:pPr>
                              <w:r w:rsidRPr="000D0650">
                                <w:rPr>
                                  <w:bCs/>
                                </w:rPr>
                                <w:t xml:space="preserve">For more information on either of these positions or to receive a copy of the Call for Nominations, please email </w:t>
                              </w:r>
                              <w:hyperlink r:id="rId12" w:history="1">
                                <w:r w:rsidRPr="000D0650">
                                  <w:rPr>
                                    <w:rStyle w:val="Hyperlink"/>
                                    <w:b/>
                                    <w:bCs/>
                                  </w:rPr>
                                  <w:t>elections2015@iave.org</w:t>
                                </w:r>
                              </w:hyperlink>
                              <w:r w:rsidRPr="000D0650">
                                <w:rPr>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3" o:spid="_x0000_s1036" type="#_x0000_t202" style="position:absolute;margin-left:208.55pt;margin-top:531.55pt;width:374.65pt;height:206.45pt;z-index:2519593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" mv:complextextbox="1" filled="f" stroked="f">
                  <v:textbox style="mso-next-textbox:#Text Box 131">
                    <w:txbxContent>
                      <w:p w14:paraId="1EA20F53" w14:textId="77777777" w:rsidR="00CD31EC" w:rsidRDefault="00CD31EC" w:rsidP="00CD31EC">
                        <w:pPr>
                          <w:tabs>
                            <w:tab w:val="left" w:pos="3285"/>
                          </w:tabs>
                          <w:spacing w:after="100"/>
                          <w:jc w:val="both"/>
                          <w:rPr>
                            <w:bCs/>
                          </w:rPr>
                        </w:pPr>
                        <w:r w:rsidRPr="000D0650">
                          <w:rPr>
                            <w:bCs/>
                          </w:rPr>
                          <w:t>With leadership from IAVE’s Nominating Committee, chaired by Agnetta Nyalita (Kenya), youth representative to IAVE’s board of directors, we have begun the process for elections to the board of directors.  Two positions are up for election, the Regional Representative for the Arab Nations and for male Youth Representative.</w:t>
                        </w:r>
                      </w:p>
                      <w:p w14:paraId="4A32AB02" w14:textId="77777777" w:rsidR="00CD31EC" w:rsidRPr="00693368" w:rsidRDefault="00CD31EC" w:rsidP="00CD31EC">
                        <w:pPr>
                          <w:tabs>
                            <w:tab w:val="left" w:pos="3285"/>
                          </w:tabs>
                          <w:spacing w:after="100"/>
                          <w:jc w:val="both"/>
                          <w:rPr>
                            <w:bCs/>
                            <w:sz w:val="8"/>
                            <w:szCs w:val="8"/>
                          </w:rPr>
                        </w:pPr>
                      </w:p>
                      <w:p w14:paraId="14D74CFD" w14:textId="77777777" w:rsidR="00CD31EC" w:rsidRPr="000D0650" w:rsidRDefault="00CD31EC" w:rsidP="00CD31EC">
                        <w:pPr>
                          <w:tabs>
                            <w:tab w:val="left" w:pos="3285"/>
                          </w:tabs>
                          <w:spacing w:after="100"/>
                          <w:jc w:val="both"/>
                          <w:rPr>
                            <w:b/>
                            <w:bCs/>
                          </w:rPr>
                        </w:pPr>
                        <w:r w:rsidRPr="000D0650">
                          <w:rPr>
                            <w:b/>
                            <w:bCs/>
                          </w:rPr>
                          <w:t>The Arab Nations</w:t>
                        </w:r>
                      </w:p>
                      <w:p w14:paraId="22B1308C" w14:textId="77777777" w:rsidR="00CD31EC" w:rsidRDefault="00CD31EC" w:rsidP="00CD31EC">
                        <w:pPr>
                          <w:tabs>
                            <w:tab w:val="left" w:pos="3285"/>
                          </w:tabs>
                          <w:spacing w:after="100"/>
                          <w:jc w:val="both"/>
                          <w:rPr>
                            <w:bCs/>
                          </w:rPr>
                        </w:pPr>
                        <w:r w:rsidRPr="000D0650">
                          <w:rPr>
                            <w:bCs/>
                          </w:rPr>
                          <w:t>The Regional Representative for the Arab Nations will be replacing Patricia Nabti (Lebanon) who is completing her maximum two terms of service on the board.  The Call for Nominations was distributed to IAVE members in that region on May 1 with a deadline for response of May 31.  After confirmation of the candidates by the Nominating Committee, voting papers will be distributed on July 16 with voting remaining open through August 10.  Only paid members of record as of</w:t>
                        </w:r>
                        <w:r>
                          <w:rPr>
                            <w:bCs/>
                          </w:rPr>
                          <w:t xml:space="preserve"> May 31 are eligible to vote.  </w:t>
                        </w:r>
                      </w:p>
                      <w:p w14:paraId="02A02BE7" w14:textId="77777777" w:rsidR="00CD31EC" w:rsidRPr="00693368" w:rsidRDefault="00CD31EC" w:rsidP="00CD31EC">
                        <w:pPr>
                          <w:tabs>
                            <w:tab w:val="left" w:pos="3285"/>
                          </w:tabs>
                          <w:spacing w:after="100"/>
                          <w:jc w:val="both"/>
                          <w:rPr>
                            <w:bCs/>
                            <w:sz w:val="8"/>
                            <w:szCs w:val="8"/>
                          </w:rPr>
                        </w:pPr>
                      </w:p>
                      <w:p w14:paraId="55C0E381" w14:textId="77777777" w:rsidR="00CD31EC" w:rsidRPr="000D0650" w:rsidRDefault="00CD31EC" w:rsidP="00CD31EC">
                        <w:pPr>
                          <w:tabs>
                            <w:tab w:val="left" w:pos="3285"/>
                          </w:tabs>
                          <w:spacing w:after="100"/>
                          <w:jc w:val="both"/>
                          <w:rPr>
                            <w:b/>
                            <w:bCs/>
                          </w:rPr>
                        </w:pPr>
                        <w:r w:rsidRPr="000D0650">
                          <w:rPr>
                            <w:b/>
                            <w:bCs/>
                          </w:rPr>
                          <w:t>The Youth Representative</w:t>
                        </w:r>
                      </w:p>
                      <w:p w14:paraId="63E4BA9C" w14:textId="77777777" w:rsidR="00CD31EC" w:rsidRDefault="00CD31EC" w:rsidP="00CD31EC">
                        <w:pPr>
                          <w:tabs>
                            <w:tab w:val="left" w:pos="3285"/>
                          </w:tabs>
                          <w:spacing w:after="100"/>
                          <w:jc w:val="both"/>
                          <w:rPr>
                            <w:bCs/>
                          </w:rPr>
                        </w:pPr>
                        <w:r w:rsidRPr="000D0650">
                          <w:rPr>
                            <w:bCs/>
                          </w:rPr>
                          <w:t>The IAVE board has established the policy that we always should have one female and one male youth representative.  As our male representative, Daniel Buritica (Colombia), is completing his maximum two terms of service on the board, we are seeking a male replacement.  The Call for Nominations was distributed on May 1 to all IAVE youth members, both voting and non-voting, and to National Representatives and board members.  By policy, these are the groups eligible to make nominations for this position.  The board will elect the new Youth Representative at its August meeting.</w:t>
                        </w:r>
                      </w:p>
                      <w:p w14:paraId="58D7CEFB" w14:textId="77777777" w:rsidR="00CD31EC" w:rsidRPr="00693368" w:rsidRDefault="00CD31EC" w:rsidP="00CD31EC">
                        <w:pPr>
                          <w:tabs>
                            <w:tab w:val="left" w:pos="3285"/>
                          </w:tabs>
                          <w:spacing w:after="100"/>
                          <w:jc w:val="both"/>
                          <w:rPr>
                            <w:bCs/>
                            <w:sz w:val="8"/>
                            <w:szCs w:val="8"/>
                          </w:rPr>
                        </w:pPr>
                      </w:p>
                      <w:p w14:paraId="6A2C6AFE" w14:textId="77777777" w:rsidR="00CD31EC" w:rsidRPr="00D907D4" w:rsidRDefault="00CD31EC" w:rsidP="00D907D4">
                        <w:pPr>
                          <w:tabs>
                            <w:tab w:val="left" w:pos="3285"/>
                          </w:tabs>
                          <w:spacing w:after="100"/>
                          <w:jc w:val="both"/>
                          <w:rPr>
                            <w:bCs/>
                          </w:rPr>
                        </w:pPr>
                        <w:r w:rsidRPr="000D0650">
                          <w:rPr>
                            <w:bCs/>
                          </w:rPr>
                          <w:t xml:space="preserve">For more information on either of these positions or to receive a copy of the Call for Nominations, please email </w:t>
                        </w:r>
                        <w:hyperlink r:id="rId13" w:history="1">
                          <w:r w:rsidRPr="000D0650">
                            <w:rPr>
                              <w:rStyle w:val="Hyperlink"/>
                              <w:b/>
                              <w:bCs/>
                            </w:rPr>
                            <w:t>elections2015@iave.org</w:t>
                          </w:r>
                        </w:hyperlink>
                        <w:r w:rsidRPr="000D0650">
                          <w:rPr>
                            <w:bCs/>
                          </w:rPr>
                          <w:t xml:space="preserve">. </w:t>
                        </w:r>
                      </w:p>
                    </w:txbxContent>
                  </v:textbox>
                  <w10:wrap type="through" anchorx="page" anchory="page"/>
                </v:shape>
              </w:pict>
            </mc:Fallback>
          </mc:AlternateContent>
        </w:r>
        <w:r w:rsidR="00CD31EC">
          <w:rPr>
            <w:noProof/>
          </w:rPr>
          <mc:AlternateContent>
            <mc:Choice Requires="wps">
              <w:drawing>
                <wp:anchor distT="0" distB="0" distL="114300" distR="114300" simplePos="0" relativeHeight="251957303" behindDoc="0" locked="0" layoutInCell="1" allowOverlap="1" wp14:anchorId="134847DF" wp14:editId="3E8E2251">
                  <wp:simplePos x="0" y="0"/>
                  <wp:positionH relativeFrom="page">
                    <wp:posOffset>372110</wp:posOffset>
                  </wp:positionH>
                  <wp:positionV relativeFrom="page">
                    <wp:posOffset>6750685</wp:posOffset>
                  </wp:positionV>
                  <wp:extent cx="2276475" cy="2247265"/>
                  <wp:effectExtent l="0" t="0" r="0" b="13335"/>
                  <wp:wrapThrough wrapText="bothSides">
                    <wp:wrapPolygon edited="0">
                      <wp:start x="1205" y="0"/>
                      <wp:lineTo x="1205" y="21484"/>
                      <wp:lineTo x="20244" y="21484"/>
                      <wp:lineTo x="20244" y="0"/>
                      <wp:lineTo x="1205" y="0"/>
                    </wp:wrapPolygon>
                  </wp:wrapThrough>
                  <wp:docPr id="14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247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0361B37" w14:textId="77777777" w:rsidR="00CD31EC" w:rsidRPr="00693368" w:rsidRDefault="00CD31EC" w:rsidP="00CD31EC">
                              <w:pPr>
                                <w:pStyle w:val="BodyText3"/>
                                <w:jc w:val="left"/>
                                <w:rPr>
                                  <w:rFonts w:ascii="Cambria" w:hAnsi="Cambria"/>
                                  <w:sz w:val="60"/>
                                  <w:szCs w:val="60"/>
                                </w:rPr>
                              </w:pPr>
                              <w:bookmarkStart w:id="6" w:name="Election"/>
                              <w:r w:rsidRPr="00693368">
                                <w:rPr>
                                  <w:rFonts w:ascii="Cambria" w:hAnsi="Cambria"/>
                                  <w:sz w:val="60"/>
                                  <w:szCs w:val="60"/>
                                </w:rPr>
                                <w:t>IAVE 2015 Election Process Begins</w:t>
                              </w:r>
                            </w:p>
                            <w:bookmarkEnd w:id="6"/>
                          </w:txbxContent>
                        </wps:txbx>
                        <wps:bodyPr rot="0" vert="horz" wrap="square" lIns="182880" tIns="0" rIns="182880" bIns="0" anchor="t" anchorCtr="0" upright="1">
                          <a:noAutofit/>
                        </wps:bodyPr>
                      </wps:wsp>
                    </a:graphicData>
                  </a:graphic>
                </wp:anchor>
              </w:drawing>
            </mc:Choice>
            <mc:Fallback>
              <w:pict>
                <v:shape id="Text Box 98" o:spid="_x0000_s1037" type="#_x0000_t202" style="position:absolute;margin-left:29.3pt;margin-top:531.55pt;width:179.25pt;height:176.95pt;z-index:25195730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" mv:complextextbox="1" filled="f" stroked="f">
                  <v:textbox inset="14.4pt,0,14.4pt,0">
                    <w:txbxContent>
                      <w:p w14:paraId="40361B37" w14:textId="77777777" w:rsidR="00CD31EC" w:rsidRPr="00693368" w:rsidRDefault="00CD31EC" w:rsidP="00CD31EC">
                        <w:pPr>
                          <w:pStyle w:val="BodyText3"/>
                          <w:jc w:val="left"/>
                          <w:rPr>
                            <w:rFonts w:ascii="Cambria" w:hAnsi="Cambria"/>
                            <w:sz w:val="60"/>
                            <w:szCs w:val="60"/>
                          </w:rPr>
                        </w:pPr>
                        <w:bookmarkStart w:id="7" w:name="Election"/>
                        <w:r w:rsidRPr="00693368">
                          <w:rPr>
                            <w:rFonts w:ascii="Cambria" w:hAnsi="Cambria"/>
                            <w:sz w:val="60"/>
                            <w:szCs w:val="60"/>
                          </w:rPr>
                          <w:t>IAVE 2015 Election Process Begins</w:t>
                        </w:r>
                      </w:p>
                      <w:bookmarkEnd w:id="7"/>
                    </w:txbxContent>
                  </v:textbox>
                  <w10:wrap type="through" anchorx="page" anchory="page"/>
                </v:shape>
              </w:pict>
            </mc:Fallback>
          </mc:AlternateContent>
        </w:r>
      </w:ins>
      <w:ins w:id="8" w:author="Ji Han" w:date="2015-05-05T11:26:00Z">
        <w:r w:rsidR="00CD31EC">
          <w:rPr>
            <w:noProof/>
          </w:rPr>
          <mc:AlternateContent>
            <mc:Choice Requires="wps">
              <w:drawing>
                <wp:anchor distT="0" distB="0" distL="114300" distR="114300" simplePos="0" relativeHeight="251955255" behindDoc="0" locked="0" layoutInCell="1" allowOverlap="1" wp14:anchorId="1D290D1E" wp14:editId="61C5FAAC">
                  <wp:simplePos x="0" y="0"/>
                  <wp:positionH relativeFrom="page">
                    <wp:posOffset>365760</wp:posOffset>
                  </wp:positionH>
                  <wp:positionV relativeFrom="page">
                    <wp:posOffset>386080</wp:posOffset>
                  </wp:positionV>
                  <wp:extent cx="7026910" cy="6189345"/>
                  <wp:effectExtent l="0" t="0" r="0" b="8255"/>
                  <wp:wrapThrough wrapText="bothSides">
                    <wp:wrapPolygon edited="0">
                      <wp:start x="78" y="0"/>
                      <wp:lineTo x="78" y="21540"/>
                      <wp:lineTo x="21471" y="21540"/>
                      <wp:lineTo x="21471" y="0"/>
                      <wp:lineTo x="78" y="0"/>
                    </wp:wrapPolygon>
                  </wp:wrapThrough>
                  <wp:docPr id="1" name="Text Box 1"/>
                  <wp:cNvGraphicFramePr/>
                  <a:graphic xmlns:a="http://schemas.openxmlformats.org/drawingml/2006/main">
                    <a:graphicData uri="http://schemas.microsoft.com/office/word/2010/wordprocessingShape">
                      <wps:wsp>
                        <wps:cNvSpPr txBox="1"/>
                        <wps:spPr>
                          <a:xfrm>
                            <a:off x="0" y="0"/>
                            <a:ext cx="7026910" cy="6189345"/>
                          </a:xfrm>
                          <a:prstGeom prst="rect">
                            <a:avLst/>
                          </a:prstGeom>
                          <a:noFill/>
                          <a:ln>
                            <a:noFill/>
                          </a:ln>
                          <a:effectLst/>
                          <a:extLst>
                            <a:ext uri="{C572A759-6A51-4108-AA02-DFA0A04FC94B}">
                              <ma14:wrappingTextBoxFlag xmlns:ma14="http://schemas.microsoft.com/office/mac/drawingml/2011/main" val="1"/>
                            </a:ext>
                          </a:extLst>
                        </wps:spPr>
                        <wps:txbx>
                          <w:txbxContent>
                            <w:p w14:paraId="3BF43138" w14:textId="77777777" w:rsidR="00CD31EC" w:rsidRPr="00693368" w:rsidRDefault="00CD31EC" w:rsidP="00CD31EC">
                              <w:pPr>
                                <w:spacing w:after="100"/>
                                <w:rPr>
                                  <w:rFonts w:ascii="Calibri" w:hAnsi="Calibri" w:cs="Times New Roman"/>
                                  <w:sz w:val="8"/>
                                  <w:szCs w:val="8"/>
                                </w:rPr>
                              </w:pPr>
                              <w:r>
                                <w:rPr>
                                  <w:rFonts w:ascii="Cambria" w:hAnsi="Cambria"/>
                                  <w:b/>
                                  <w:color w:val="990000" w:themeColor="accent1"/>
                                  <w:sz w:val="40"/>
                                  <w:szCs w:val="40"/>
                                  <w:lang w:val="es-GT"/>
                                </w:rPr>
                                <w:t>IAVE Launches Search for Future Conference Sites</w:t>
                              </w:r>
                              <w:r>
                                <w:rPr>
                                  <w:rFonts w:ascii="Calibri" w:hAnsi="Calibri" w:cs="Times New Roman"/>
                                  <w:b/>
                                  <w:color w:val="595959" w:themeColor="text1" w:themeTint="A6"/>
                                  <w:sz w:val="28"/>
                                  <w:szCs w:val="28"/>
                                </w:rPr>
                                <w:br/>
                              </w:r>
                              <w:r w:rsidRPr="00A45D06">
                                <w:rPr>
                                  <w:rFonts w:ascii="Calibri" w:hAnsi="Calibri" w:cs="Times New Roman"/>
                                  <w:lang w:val="es-GT"/>
                                </w:rPr>
                                <w:br/>
                              </w:r>
                              <w:r w:rsidRPr="000D0650">
                                <w:rPr>
                                  <w:rFonts w:ascii="Calibri" w:hAnsi="Calibri" w:cs="Times New Roman"/>
                                </w:rPr>
                                <w:t xml:space="preserve">IAVE has begun the process for identifying host organizations for the 2018 World Volunteer Conference and World Youth Volunteer Conference and for the 2017 Asia Pacific Regional Volunteer and Youth Volunteer Conferences. (Yes, we begin this far in advance!)  </w:t>
                              </w:r>
                              <w:r>
                                <w:rPr>
                                  <w:rFonts w:ascii="Calibri" w:hAnsi="Calibri" w:cs="Times New Roman"/>
                                </w:rPr>
                                <w:br/>
                              </w:r>
                            </w:p>
                            <w:p w14:paraId="221103FE" w14:textId="77777777" w:rsidR="00CD31EC" w:rsidRPr="000D0650" w:rsidRDefault="00CD31EC" w:rsidP="00CD31EC">
                              <w:pPr>
                                <w:spacing w:after="100"/>
                                <w:jc w:val="both"/>
                                <w:rPr>
                                  <w:rFonts w:ascii="Calibri" w:hAnsi="Calibri" w:cs="Times New Roman"/>
                                  <w:b/>
                                </w:rPr>
                              </w:pPr>
                              <w:r w:rsidRPr="000D0650">
                                <w:rPr>
                                  <w:rFonts w:ascii="Calibri" w:hAnsi="Calibri" w:cs="Times New Roman"/>
                                  <w:b/>
                                </w:rPr>
                                <w:t>The 2018 World Conferences</w:t>
                              </w:r>
                            </w:p>
                            <w:p w14:paraId="01D2E82A" w14:textId="77777777" w:rsidR="00CD31EC" w:rsidRPr="000D0650" w:rsidRDefault="00CD31EC" w:rsidP="00CD31EC">
                              <w:pPr>
                                <w:spacing w:after="100"/>
                                <w:jc w:val="both"/>
                                <w:rPr>
                                  <w:rFonts w:ascii="Calibri" w:hAnsi="Calibri" w:cs="Times New Roman"/>
                                </w:rPr>
                              </w:pPr>
                              <w:r w:rsidRPr="000D0650">
                                <w:rPr>
                                  <w:rFonts w:ascii="Calibri" w:hAnsi="Calibri" w:cs="Times New Roman"/>
                                </w:rPr>
                                <w:t xml:space="preserve">Later this month, the formal Call for Proposals will be sent to all IAVE members, all national leadership organizations for volunteering and select international NGOs.  Potential applicants are asked to submit a “statement of interest” to enable us to work with them to determine whether they will ultimately submit a formal proposal.  </w:t>
                              </w:r>
                            </w:p>
                            <w:p w14:paraId="13215247" w14:textId="77777777" w:rsidR="00CD31EC" w:rsidRPr="000D0650" w:rsidRDefault="00CD31EC" w:rsidP="00CD31EC">
                              <w:pPr>
                                <w:spacing w:after="100"/>
                                <w:jc w:val="both"/>
                                <w:rPr>
                                  <w:rFonts w:ascii="Calibri" w:hAnsi="Calibri" w:cs="Times New Roman"/>
                                </w:rPr>
                              </w:pPr>
                              <w:r w:rsidRPr="000D0650">
                                <w:rPr>
                                  <w:rFonts w:ascii="Calibri" w:hAnsi="Calibri" w:cs="Times New Roman"/>
                                </w:rPr>
                                <w:t>The process calls for proposals to be submitted by November 30, 2015; for the search committee to complete its work and make its recommendation to the IAVE board of directors in April 2016; and, for the next host to be announced at the conclusion of the 2016 World Conferences in Mexico in November.</w:t>
                              </w:r>
                            </w:p>
                            <w:p w14:paraId="005E180F" w14:textId="77777777" w:rsidR="00CD31EC" w:rsidRPr="000D0650" w:rsidRDefault="00CD31EC" w:rsidP="00CD31EC">
                              <w:pPr>
                                <w:spacing w:after="100"/>
                                <w:jc w:val="both"/>
                                <w:rPr>
                                  <w:rFonts w:ascii="Calibri" w:hAnsi="Calibri" w:cs="Times New Roman"/>
                                </w:rPr>
                              </w:pPr>
                              <w:r w:rsidRPr="000D0650">
                                <w:rPr>
                                  <w:rFonts w:ascii="Calibri" w:hAnsi="Calibri" w:cs="Times New Roman"/>
                                </w:rPr>
                                <w:t xml:space="preserve">The search team is chaired by IAVE’s Vice President, Eugen Baldas (Germany), who also is Regional Representative for Europe to the IAVE board.  Iraida Manzanilla (Venezuela), Regional Representative for Latin America, and Mark Molloy (Scotland), are the other members of the team.  Secretariat support is provided by Kenn Allen, IAVE Senior Consultant.  </w:t>
                              </w:r>
                            </w:p>
                            <w:p w14:paraId="34CDACA6" w14:textId="77777777" w:rsidR="00CD31EC" w:rsidRPr="000D0650" w:rsidRDefault="00CD31EC" w:rsidP="00CD31EC">
                              <w:pPr>
                                <w:spacing w:after="100"/>
                                <w:jc w:val="both"/>
                                <w:rPr>
                                  <w:rFonts w:ascii="Calibri" w:hAnsi="Calibri" w:cs="Times New Roman"/>
                                </w:rPr>
                              </w:pPr>
                              <w:r w:rsidRPr="000D0650">
                                <w:rPr>
                                  <w:rFonts w:ascii="Calibri" w:hAnsi="Calibri" w:cs="Times New Roman"/>
                                </w:rPr>
                                <w:t xml:space="preserve">For more information or to receive the Call for Proposals, please email </w:t>
                              </w:r>
                              <w:hyperlink r:id="rId14" w:history="1">
                                <w:r w:rsidRPr="000D0650">
                                  <w:rPr>
                                    <w:rStyle w:val="Hyperlink"/>
                                    <w:rFonts w:ascii="Calibri" w:hAnsi="Calibri" w:cs="Times New Roman"/>
                                  </w:rPr>
                                  <w:t>2018worldconferences@iave.org</w:t>
                                </w:r>
                              </w:hyperlink>
                              <w:r w:rsidRPr="000D0650">
                                <w:rPr>
                                  <w:rFonts w:ascii="Calibri" w:hAnsi="Calibri" w:cs="Times New Roman"/>
                                </w:rPr>
                                <w:t xml:space="preserve">. </w:t>
                              </w:r>
                            </w:p>
                            <w:p w14:paraId="516534CC" w14:textId="77777777" w:rsidR="00CD31EC" w:rsidRPr="00693368" w:rsidRDefault="00CD31EC" w:rsidP="00CD31EC">
                              <w:pPr>
                                <w:spacing w:after="100"/>
                                <w:jc w:val="both"/>
                                <w:rPr>
                                  <w:rFonts w:ascii="Calibri" w:hAnsi="Calibri" w:cs="Times New Roman"/>
                                  <w:b/>
                                  <w:sz w:val="8"/>
                                  <w:szCs w:val="8"/>
                                </w:rPr>
                              </w:pPr>
                            </w:p>
                            <w:p w14:paraId="32A74BD4" w14:textId="77777777" w:rsidR="00CD31EC" w:rsidRPr="000D0650" w:rsidRDefault="00CD31EC" w:rsidP="00CD31EC">
                              <w:pPr>
                                <w:spacing w:after="100"/>
                                <w:jc w:val="both"/>
                                <w:rPr>
                                  <w:rFonts w:ascii="Calibri" w:hAnsi="Calibri" w:cs="Times New Roman"/>
                                  <w:b/>
                                </w:rPr>
                              </w:pPr>
                              <w:r w:rsidRPr="000D0650">
                                <w:rPr>
                                  <w:rFonts w:ascii="Calibri" w:hAnsi="Calibri" w:cs="Times New Roman"/>
                                  <w:b/>
                                </w:rPr>
                                <w:t>The 2017 Asia Pacific Conference</w:t>
                              </w:r>
                            </w:p>
                            <w:p w14:paraId="5714D610" w14:textId="77777777" w:rsidR="00CD31EC" w:rsidRPr="000D0650" w:rsidRDefault="00CD31EC" w:rsidP="00CD31EC">
                              <w:pPr>
                                <w:spacing w:after="100"/>
                                <w:jc w:val="both"/>
                                <w:rPr>
                                  <w:rFonts w:ascii="Calibri" w:hAnsi="Calibri" w:cs="Times New Roman"/>
                                </w:rPr>
                              </w:pPr>
                              <w:r w:rsidRPr="000D0650">
                                <w:rPr>
                                  <w:rFonts w:ascii="Calibri" w:hAnsi="Calibri" w:cs="Times New Roman"/>
                                </w:rPr>
                                <w:t>The 15</w:t>
                              </w:r>
                              <w:r w:rsidRPr="000D0650">
                                <w:rPr>
                                  <w:rFonts w:ascii="Calibri" w:hAnsi="Calibri" w:cs="Times New Roman"/>
                                  <w:vertAlign w:val="superscript"/>
                                </w:rPr>
                                <w:t>th</w:t>
                              </w:r>
                              <w:r w:rsidRPr="000D0650">
                                <w:rPr>
                                  <w:rFonts w:ascii="Calibri" w:hAnsi="Calibri" w:cs="Times New Roman"/>
                                </w:rPr>
                                <w:t xml:space="preserve"> biennial IAVE regional conferences for Asia Pacific will be held in Hanoi, Vietnam in October.  It is custom to announce the host organization for the next conference at the conclusion of the current one.  To accomplish that this year, IAVE has distributed a Call for Proposals to our National Representatives throughout the region.  The process calls for a “statement of interest” to be followed by the formal proposal which is due to the IAVE Secretariat by July 15.</w:t>
                              </w:r>
                            </w:p>
                            <w:p w14:paraId="5564F9AE" w14:textId="77777777" w:rsidR="00CD31EC" w:rsidRPr="000D0650" w:rsidRDefault="00CD31EC" w:rsidP="00CD31EC">
                              <w:pPr>
                                <w:spacing w:after="100"/>
                                <w:jc w:val="both"/>
                                <w:rPr>
                                  <w:rFonts w:ascii="Calibri" w:hAnsi="Calibri" w:cs="Times New Roman"/>
                                </w:rPr>
                              </w:pPr>
                              <w:r w:rsidRPr="000D0650">
                                <w:rPr>
                                  <w:rFonts w:ascii="Calibri" w:hAnsi="Calibri" w:cs="Times New Roman"/>
                                </w:rPr>
                                <w:t xml:space="preserve">The selection team is chaired by Yoonae Park, Regional Representative for Asia Pacific to IAVE’s board of directors, and will include two National Representatives from countries not bidding for the conference.  Secretariat support is provided by Kenn Allen, IAVE Senior Consultant.  </w:t>
                              </w:r>
                            </w:p>
                            <w:p w14:paraId="1DCB6832" w14:textId="77777777" w:rsidR="00CD31EC" w:rsidRPr="00705695" w:rsidRDefault="00CD31EC" w:rsidP="00705695">
                              <w:pPr>
                                <w:spacing w:after="100"/>
                                <w:jc w:val="both"/>
                                <w:rPr>
                                  <w:rFonts w:ascii="Calibri" w:hAnsi="Calibri" w:cs="Times New Roman"/>
                                </w:rPr>
                              </w:pPr>
                              <w:r w:rsidRPr="000D0650">
                                <w:rPr>
                                  <w:rFonts w:ascii="Calibri" w:hAnsi="Calibri" w:cs="Times New Roman"/>
                                </w:rPr>
                                <w:t xml:space="preserve">For more information or to receive the Call for Proposals, please email </w:t>
                              </w:r>
                              <w:hyperlink r:id="rId15" w:history="1">
                                <w:r w:rsidRPr="000D0650">
                                  <w:rPr>
                                    <w:rStyle w:val="Hyperlink"/>
                                    <w:rFonts w:ascii="Calibri" w:hAnsi="Calibri" w:cs="Times New Roman"/>
                                  </w:rPr>
                                  <w:t>2017apconference@iave.org</w:t>
                                </w:r>
                              </w:hyperlink>
                              <w:r w:rsidRPr="000D0650">
                                <w:rPr>
                                  <w:rFonts w:ascii="Calibri" w:hAnsi="Calibri" w:cs="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8" type="#_x0000_t202" style="position:absolute;margin-left:28.8pt;margin-top:30.4pt;width:553.3pt;height:487.35pt;z-index:251955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" mv:complextextbox="1" filled="f" stroked="f">
                  <v:textbox>
                    <w:txbxContent>
                      <w:p w14:paraId="3BF43138" w14:textId="77777777" w:rsidR="00CD31EC" w:rsidRPr="00693368" w:rsidRDefault="00CD31EC" w:rsidP="00CD31EC">
                        <w:pPr>
                          <w:spacing w:after="100"/>
                          <w:rPr>
                            <w:rFonts w:ascii="Calibri" w:hAnsi="Calibri" w:cs="Times New Roman"/>
                            <w:sz w:val="8"/>
                            <w:szCs w:val="8"/>
                          </w:rPr>
                        </w:pPr>
                        <w:r>
                          <w:rPr>
                            <w:rFonts w:ascii="Cambria" w:hAnsi="Cambria"/>
                            <w:b/>
                            <w:color w:val="990000" w:themeColor="accent1"/>
                            <w:sz w:val="40"/>
                            <w:szCs w:val="40"/>
                            <w:lang w:val="es-GT"/>
                          </w:rPr>
                          <w:t>IAVE Launches Search for Future Conference Sites</w:t>
                        </w:r>
                        <w:r>
                          <w:rPr>
                            <w:rFonts w:ascii="Calibri" w:hAnsi="Calibri" w:cs="Times New Roman"/>
                            <w:b/>
                            <w:color w:val="595959" w:themeColor="text1" w:themeTint="A6"/>
                            <w:sz w:val="28"/>
                            <w:szCs w:val="28"/>
                          </w:rPr>
                          <w:br/>
                        </w:r>
                        <w:r w:rsidRPr="00A45D06">
                          <w:rPr>
                            <w:rFonts w:ascii="Calibri" w:hAnsi="Calibri" w:cs="Times New Roman"/>
                            <w:lang w:val="es-GT"/>
                          </w:rPr>
                          <w:br/>
                        </w:r>
                        <w:r w:rsidRPr="000D0650">
                          <w:rPr>
                            <w:rFonts w:ascii="Calibri" w:hAnsi="Calibri" w:cs="Times New Roman"/>
                          </w:rPr>
                          <w:t xml:space="preserve">IAVE has begun the process for identifying host organizations for the 2018 World Volunteer Conference and World Youth Volunteer Conference and for the 2017 Asia Pacific Regional Volunteer and Youth Volunteer Conferences. (Yes, we begin this far in advance!)  </w:t>
                        </w:r>
                        <w:r>
                          <w:rPr>
                            <w:rFonts w:ascii="Calibri" w:hAnsi="Calibri" w:cs="Times New Roman"/>
                          </w:rPr>
                          <w:br/>
                        </w:r>
                      </w:p>
                      <w:p w14:paraId="221103FE" w14:textId="77777777" w:rsidR="00CD31EC" w:rsidRPr="000D0650" w:rsidRDefault="00CD31EC" w:rsidP="00CD31EC">
                        <w:pPr>
                          <w:spacing w:after="100"/>
                          <w:jc w:val="both"/>
                          <w:rPr>
                            <w:rFonts w:ascii="Calibri" w:hAnsi="Calibri" w:cs="Times New Roman"/>
                            <w:b/>
                          </w:rPr>
                        </w:pPr>
                        <w:r w:rsidRPr="000D0650">
                          <w:rPr>
                            <w:rFonts w:ascii="Calibri" w:hAnsi="Calibri" w:cs="Times New Roman"/>
                            <w:b/>
                          </w:rPr>
                          <w:t>The 2018 World Conferences</w:t>
                        </w:r>
                      </w:p>
                      <w:p w14:paraId="01D2E82A" w14:textId="77777777" w:rsidR="00CD31EC" w:rsidRPr="000D0650" w:rsidRDefault="00CD31EC" w:rsidP="00CD31EC">
                        <w:pPr>
                          <w:spacing w:after="100"/>
                          <w:jc w:val="both"/>
                          <w:rPr>
                            <w:rFonts w:ascii="Calibri" w:hAnsi="Calibri" w:cs="Times New Roman"/>
                          </w:rPr>
                        </w:pPr>
                        <w:r w:rsidRPr="000D0650">
                          <w:rPr>
                            <w:rFonts w:ascii="Calibri" w:hAnsi="Calibri" w:cs="Times New Roman"/>
                          </w:rPr>
                          <w:t xml:space="preserve">Later this month, the formal Call for Proposals will be sent to all IAVE members, all national leadership organizations for volunteering and select international NGOs.  Potential applicants are asked to submit a “statement of interest” to enable us to work with them to determine whether they will ultimately submit a formal proposal.  </w:t>
                        </w:r>
                      </w:p>
                      <w:p w14:paraId="13215247" w14:textId="77777777" w:rsidR="00CD31EC" w:rsidRPr="000D0650" w:rsidRDefault="00CD31EC" w:rsidP="00CD31EC">
                        <w:pPr>
                          <w:spacing w:after="100"/>
                          <w:jc w:val="both"/>
                          <w:rPr>
                            <w:rFonts w:ascii="Calibri" w:hAnsi="Calibri" w:cs="Times New Roman"/>
                          </w:rPr>
                        </w:pPr>
                        <w:r w:rsidRPr="000D0650">
                          <w:rPr>
                            <w:rFonts w:ascii="Calibri" w:hAnsi="Calibri" w:cs="Times New Roman"/>
                          </w:rPr>
                          <w:t>The process calls for proposals to be submitted by November 30, 2015; for the search committee to complete its work and make its recommendation to the IAVE board of directors in April 2016; and, for the next host to be announced at the conclusion of the 2016 World Conferences in Mexico in November.</w:t>
                        </w:r>
                      </w:p>
                      <w:p w14:paraId="005E180F" w14:textId="77777777" w:rsidR="00CD31EC" w:rsidRPr="000D0650" w:rsidRDefault="00CD31EC" w:rsidP="00CD31EC">
                        <w:pPr>
                          <w:spacing w:after="100"/>
                          <w:jc w:val="both"/>
                          <w:rPr>
                            <w:rFonts w:ascii="Calibri" w:hAnsi="Calibri" w:cs="Times New Roman"/>
                          </w:rPr>
                        </w:pPr>
                        <w:r w:rsidRPr="000D0650">
                          <w:rPr>
                            <w:rFonts w:ascii="Calibri" w:hAnsi="Calibri" w:cs="Times New Roman"/>
                          </w:rPr>
                          <w:t xml:space="preserve">The search team is chaired by IAVE’s Vice President, Eugen Baldas (Germany), who also is Regional Representative for Europe to the IAVE board.  Iraida Manzanilla (Venezuela), Regional Representative for Latin America, and Mark Molloy (Scotland), are the other members of the team.  Secretariat support is provided by Kenn Allen, IAVE Senior Consultant.  </w:t>
                        </w:r>
                      </w:p>
                      <w:p w14:paraId="34CDACA6" w14:textId="77777777" w:rsidR="00CD31EC" w:rsidRPr="000D0650" w:rsidRDefault="00CD31EC" w:rsidP="00CD31EC">
                        <w:pPr>
                          <w:spacing w:after="100"/>
                          <w:jc w:val="both"/>
                          <w:rPr>
                            <w:rFonts w:ascii="Calibri" w:hAnsi="Calibri" w:cs="Times New Roman"/>
                          </w:rPr>
                        </w:pPr>
                        <w:r w:rsidRPr="000D0650">
                          <w:rPr>
                            <w:rFonts w:ascii="Calibri" w:hAnsi="Calibri" w:cs="Times New Roman"/>
                          </w:rPr>
                          <w:t xml:space="preserve">For more information or to receive the Call for Proposals, please email </w:t>
                        </w:r>
                        <w:hyperlink r:id="rId16" w:history="1">
                          <w:r w:rsidRPr="000D0650">
                            <w:rPr>
                              <w:rStyle w:val="Hyperlink"/>
                              <w:rFonts w:ascii="Calibri" w:hAnsi="Calibri" w:cs="Times New Roman"/>
                            </w:rPr>
                            <w:t>2018worldconferences@iave.org</w:t>
                          </w:r>
                        </w:hyperlink>
                        <w:r w:rsidRPr="000D0650">
                          <w:rPr>
                            <w:rFonts w:ascii="Calibri" w:hAnsi="Calibri" w:cs="Times New Roman"/>
                          </w:rPr>
                          <w:t xml:space="preserve">. </w:t>
                        </w:r>
                      </w:p>
                      <w:p w14:paraId="516534CC" w14:textId="77777777" w:rsidR="00CD31EC" w:rsidRPr="00693368" w:rsidRDefault="00CD31EC" w:rsidP="00CD31EC">
                        <w:pPr>
                          <w:spacing w:after="100"/>
                          <w:jc w:val="both"/>
                          <w:rPr>
                            <w:rFonts w:ascii="Calibri" w:hAnsi="Calibri" w:cs="Times New Roman"/>
                            <w:b/>
                            <w:sz w:val="8"/>
                            <w:szCs w:val="8"/>
                          </w:rPr>
                        </w:pPr>
                      </w:p>
                      <w:p w14:paraId="32A74BD4" w14:textId="77777777" w:rsidR="00CD31EC" w:rsidRPr="000D0650" w:rsidRDefault="00CD31EC" w:rsidP="00CD31EC">
                        <w:pPr>
                          <w:spacing w:after="100"/>
                          <w:jc w:val="both"/>
                          <w:rPr>
                            <w:rFonts w:ascii="Calibri" w:hAnsi="Calibri" w:cs="Times New Roman"/>
                            <w:b/>
                          </w:rPr>
                        </w:pPr>
                        <w:r w:rsidRPr="000D0650">
                          <w:rPr>
                            <w:rFonts w:ascii="Calibri" w:hAnsi="Calibri" w:cs="Times New Roman"/>
                            <w:b/>
                          </w:rPr>
                          <w:t>The 2017 Asia Pacific Conference</w:t>
                        </w:r>
                      </w:p>
                      <w:p w14:paraId="5714D610" w14:textId="77777777" w:rsidR="00CD31EC" w:rsidRPr="000D0650" w:rsidRDefault="00CD31EC" w:rsidP="00CD31EC">
                        <w:pPr>
                          <w:spacing w:after="100"/>
                          <w:jc w:val="both"/>
                          <w:rPr>
                            <w:rFonts w:ascii="Calibri" w:hAnsi="Calibri" w:cs="Times New Roman"/>
                          </w:rPr>
                        </w:pPr>
                        <w:r w:rsidRPr="000D0650">
                          <w:rPr>
                            <w:rFonts w:ascii="Calibri" w:hAnsi="Calibri" w:cs="Times New Roman"/>
                          </w:rPr>
                          <w:t>The 15</w:t>
                        </w:r>
                        <w:r w:rsidRPr="000D0650">
                          <w:rPr>
                            <w:rFonts w:ascii="Calibri" w:hAnsi="Calibri" w:cs="Times New Roman"/>
                            <w:vertAlign w:val="superscript"/>
                          </w:rPr>
                          <w:t>th</w:t>
                        </w:r>
                        <w:r w:rsidRPr="000D0650">
                          <w:rPr>
                            <w:rFonts w:ascii="Calibri" w:hAnsi="Calibri" w:cs="Times New Roman"/>
                          </w:rPr>
                          <w:t xml:space="preserve"> biennial IAVE regional conferences for Asia Pacific will be held in Hanoi, Vietnam in October.  It is custom to announce the host organization for the next conference at the conclusion of the current one.  To accomplish that this year, IAVE has distributed a Call for Proposals to our National Representatives throughout the region.  The process calls for a “statement of interest” to be followed by the formal proposal which is due to the IAVE Secretariat by July 15.</w:t>
                        </w:r>
                      </w:p>
                      <w:p w14:paraId="5564F9AE" w14:textId="77777777" w:rsidR="00CD31EC" w:rsidRPr="000D0650" w:rsidRDefault="00CD31EC" w:rsidP="00CD31EC">
                        <w:pPr>
                          <w:spacing w:after="100"/>
                          <w:jc w:val="both"/>
                          <w:rPr>
                            <w:rFonts w:ascii="Calibri" w:hAnsi="Calibri" w:cs="Times New Roman"/>
                          </w:rPr>
                        </w:pPr>
                        <w:r w:rsidRPr="000D0650">
                          <w:rPr>
                            <w:rFonts w:ascii="Calibri" w:hAnsi="Calibri" w:cs="Times New Roman"/>
                          </w:rPr>
                          <w:t xml:space="preserve">The selection team is chaired by Yoonae Park, Regional Representative for Asia Pacific to IAVE’s board of directors, and will include two National Representatives from countries not bidding for the conference.  Secretariat support is provided by Kenn Allen, IAVE Senior Consultant.  </w:t>
                        </w:r>
                      </w:p>
                      <w:p w14:paraId="1DCB6832" w14:textId="77777777" w:rsidR="00CD31EC" w:rsidRPr="00705695" w:rsidRDefault="00CD31EC" w:rsidP="00705695">
                        <w:pPr>
                          <w:spacing w:after="100"/>
                          <w:jc w:val="both"/>
                          <w:rPr>
                            <w:rFonts w:ascii="Calibri" w:hAnsi="Calibri" w:cs="Times New Roman"/>
                          </w:rPr>
                        </w:pPr>
                        <w:r w:rsidRPr="000D0650">
                          <w:rPr>
                            <w:rFonts w:ascii="Calibri" w:hAnsi="Calibri" w:cs="Times New Roman"/>
                          </w:rPr>
                          <w:t xml:space="preserve">For more information or to receive the Call for Proposals, please email </w:t>
                        </w:r>
                        <w:hyperlink r:id="rId17" w:history="1">
                          <w:r w:rsidRPr="000D0650">
                            <w:rPr>
                              <w:rStyle w:val="Hyperlink"/>
                              <w:rFonts w:ascii="Calibri" w:hAnsi="Calibri" w:cs="Times New Roman"/>
                            </w:rPr>
                            <w:t>2017apconference@iave.org</w:t>
                          </w:r>
                        </w:hyperlink>
                        <w:r w:rsidRPr="000D0650">
                          <w:rPr>
                            <w:rFonts w:ascii="Calibri" w:hAnsi="Calibri" w:cs="Times New Roman"/>
                          </w:rPr>
                          <w:t xml:space="preserve">.  </w:t>
                        </w:r>
                      </w:p>
                    </w:txbxContent>
                  </v:textbox>
                  <w10:wrap type="through" anchorx="page" anchory="page"/>
                </v:shape>
              </w:pict>
            </mc:Fallback>
          </mc:AlternateContent>
        </w:r>
      </w:ins>
      <w:r w:rsidR="00651063">
        <w:rPr>
          <w:noProof/>
        </w:rPr>
        <mc:AlternateContent>
          <mc:Choice Requires="wps">
            <w:drawing>
              <wp:anchor distT="0" distB="0" distL="114300" distR="114300" simplePos="0" relativeHeight="251819063" behindDoc="0" locked="0" layoutInCell="1" allowOverlap="1" wp14:anchorId="2B1A6FB7" wp14:editId="0F928C60">
                <wp:simplePos x="0" y="0"/>
                <wp:positionH relativeFrom="page">
                  <wp:posOffset>366395</wp:posOffset>
                </wp:positionH>
                <wp:positionV relativeFrom="page">
                  <wp:posOffset>6575425</wp:posOffset>
                </wp:positionV>
                <wp:extent cx="5257800" cy="175260"/>
                <wp:effectExtent l="0" t="0" r="0" b="2540"/>
                <wp:wrapNone/>
                <wp:docPr id="13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75260"/>
                        </a:xfrm>
                        <a:prstGeom prst="rect">
                          <a:avLst/>
                        </a:prstGeom>
                        <a:solidFill>
                          <a:schemeClr val="accent1">
                            <a:lumMod val="100000"/>
                            <a:lumOff val="0"/>
                          </a:schemeClr>
                        </a:solidFill>
                        <a:ln w="19050">
                          <a:no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8.85pt;margin-top:517.75pt;width:414pt;height:13.8pt;z-index:2518190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" fillcolor="#900 [3204]" stroked="f" strokeweight="1.5pt">
                <v:shadow opacity="22938f" mv:blur="38100f" offset="0,2pt"/>
                <v:textbox inset=",7.2pt,,7.2pt"/>
                <w10:wrap anchorx="page" anchory="page"/>
              </v:rect>
            </w:pict>
          </mc:Fallback>
        </mc:AlternateContent>
      </w:r>
      <w:r w:rsidR="00651063">
        <w:rPr>
          <w:noProof/>
        </w:rPr>
        <mc:AlternateContent>
          <mc:Choice Requires="wps">
            <w:drawing>
              <wp:anchor distT="0" distB="0" distL="114300" distR="114300" simplePos="0" relativeHeight="251649033" behindDoc="0" locked="0" layoutInCell="1" allowOverlap="1" wp14:anchorId="50A6469E" wp14:editId="08325FD1">
                <wp:simplePos x="0" y="0"/>
                <wp:positionH relativeFrom="page">
                  <wp:posOffset>372313</wp:posOffset>
                </wp:positionH>
                <wp:positionV relativeFrom="page">
                  <wp:posOffset>6736715</wp:posOffset>
                </wp:positionV>
                <wp:extent cx="2273300" cy="2250440"/>
                <wp:effectExtent l="0" t="0" r="12700" b="10160"/>
                <wp:wrapNone/>
                <wp:docPr id="1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0" cy="225044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9.3pt;margin-top:530.45pt;width:179pt;height:177.2pt;z-index:2516490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" fillcolor="#900 [3204]" stroked="f" strokecolor="#4a7ebb" strokeweight="1.5pt">
                <v:shadow opacity="22938f" mv:blur="38100f" offset="0,2pt"/>
                <v:textbox inset=",7.2pt,,7.2pt"/>
                <w10:wrap anchorx="page" anchory="page"/>
              </v:rect>
            </w:pict>
          </mc:Fallback>
        </mc:AlternateContent>
      </w:r>
      <w:del w:id="9" w:author="Ji Han" w:date="2015-05-05T11:27:00Z">
        <w:r w:rsidR="00CD31EC" w:rsidDel="00CD31EC">
          <w:rPr>
            <w:noProof/>
          </w:rPr>
          <mc:AlternateContent>
            <mc:Choice Requires="wps">
              <w:drawing>
                <wp:anchor distT="0" distB="0" distL="114300" distR="114300" simplePos="0" relativeHeight="251652126" behindDoc="0" locked="0" layoutInCell="1" allowOverlap="1" wp14:anchorId="6D4D6E09" wp14:editId="0CF5527D">
                  <wp:simplePos x="0" y="0"/>
                  <wp:positionH relativeFrom="page">
                    <wp:posOffset>368935</wp:posOffset>
                  </wp:positionH>
                  <wp:positionV relativeFrom="page">
                    <wp:posOffset>6739890</wp:posOffset>
                  </wp:positionV>
                  <wp:extent cx="2276475" cy="2247265"/>
                  <wp:effectExtent l="0" t="0" r="0" b="13335"/>
                  <wp:wrapThrough wrapText="bothSides">
                    <wp:wrapPolygon edited="0">
                      <wp:start x="1205" y="0"/>
                      <wp:lineTo x="1205" y="21484"/>
                      <wp:lineTo x="20244" y="21484"/>
                      <wp:lineTo x="20244" y="0"/>
                      <wp:lineTo x="1205" y="0"/>
                    </wp:wrapPolygon>
                  </wp:wrapThrough>
                  <wp:docPr id="1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247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s:txbx>
                        <wps:bodyPr rot="0" vert="horz" wrap="square" lIns="182880" tIns="0" rIns="182880" bIns="0" anchor="t" anchorCtr="0" upright="1">
                          <a:noAutofit/>
                        </wps:bodyPr>
                      </wps:wsp>
                    </a:graphicData>
                  </a:graphic>
                </wp:anchor>
              </w:drawing>
            </mc:Choice>
            <mc:Fallback>
              <w:pict>
                <v:shape id="_x0000_s1039" type="#_x0000_t202" style="position:absolute;margin-left:29.05pt;margin-top:530.7pt;width:179.25pt;height:176.95pt;z-index:25165212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" mv:complextextbox="1" filled="f" stroked="f">
                  <v:textbox inset="14.4pt,0,14.4pt,0">
                    <w:txbxContent/>
                  </v:textbox>
                  <w10:wrap type="through" anchorx="page" anchory="page"/>
                </v:shape>
              </w:pict>
            </mc:Fallback>
          </mc:AlternateContent>
        </w:r>
        <w:r w:rsidR="00CD31EC" w:rsidDel="00CD31EC">
          <w:rPr>
            <w:noProof/>
          </w:rPr>
          <mc:AlternateContent>
            <mc:Choice Requires="wps">
              <w:drawing>
                <wp:anchor distT="0" distB="0" distL="114300" distR="114300" simplePos="0" relativeHeight="251848759" behindDoc="0" locked="0" layoutInCell="1" allowOverlap="1" wp14:anchorId="15DEFB17" wp14:editId="653D7988">
                  <wp:simplePos x="0" y="0"/>
                  <wp:positionH relativeFrom="page">
                    <wp:posOffset>2626360</wp:posOffset>
                  </wp:positionH>
                  <wp:positionV relativeFrom="page">
                    <wp:posOffset>6750685</wp:posOffset>
                  </wp:positionV>
                  <wp:extent cx="4766310" cy="2621915"/>
                  <wp:effectExtent l="0" t="0" r="0" b="19685"/>
                  <wp:wrapThrough wrapText="bothSides">
                    <wp:wrapPolygon edited="0">
                      <wp:start x="115" y="0"/>
                      <wp:lineTo x="230" y="21553"/>
                      <wp:lineTo x="21295" y="21553"/>
                      <wp:lineTo x="21295" y="0"/>
                      <wp:lineTo x="115" y="0"/>
                    </wp:wrapPolygon>
                  </wp:wrapThrough>
                  <wp:docPr id="171" name="Text Box 171"/>
                  <wp:cNvGraphicFramePr/>
                  <a:graphic xmlns:a="http://schemas.openxmlformats.org/drawingml/2006/main">
                    <a:graphicData uri="http://schemas.microsoft.com/office/word/2010/wordprocessingShape">
                      <wps:wsp>
                        <wps:cNvSpPr txBox="1"/>
                        <wps:spPr bwMode="auto">
                          <a:xfrm>
                            <a:off x="0" y="0"/>
                            <a:ext cx="4766310" cy="262191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anchor>
              </w:drawing>
            </mc:Choice>
            <mc:Fallback>
              <w:pict>
                <v:shape id="Text Box 171" o:spid="_x0000_s1040" type="#_x0000_t202" style="position:absolute;margin-left:206.8pt;margin-top:531.55pt;width:375.3pt;height:206.45pt;z-index:25184875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" mv:complextextbox="1" filled="f" stroked="f">
                  <v:textbox inset=",0,,0">
                    <w:txbxContent/>
                  </v:textbox>
                  <w10:wrap type="through" anchorx="page" anchory="page"/>
                </v:shape>
              </w:pict>
            </mc:Fallback>
          </mc:AlternateContent>
        </w:r>
      </w:del>
      <w:del w:id="10" w:author="Ji Han" w:date="2015-05-05T11:26:00Z">
        <w:r w:rsidR="00CD31EC" w:rsidDel="00CD31EC">
          <w:rPr>
            <w:noProof/>
          </w:rPr>
          <mc:AlternateContent>
            <mc:Choice Requires="wps">
              <w:drawing>
                <wp:anchor distT="0" distB="0" distL="114300" distR="114300" simplePos="0" relativeHeight="251664439" behindDoc="0" locked="0" layoutInCell="1" allowOverlap="1" wp14:anchorId="6A5DF706" wp14:editId="5B821588">
                  <wp:simplePos x="0" y="0"/>
                  <wp:positionH relativeFrom="page">
                    <wp:posOffset>370840</wp:posOffset>
                  </wp:positionH>
                  <wp:positionV relativeFrom="page">
                    <wp:posOffset>384810</wp:posOffset>
                  </wp:positionV>
                  <wp:extent cx="7040880" cy="6190615"/>
                  <wp:effectExtent l="0" t="0" r="0" b="6985"/>
                  <wp:wrapThrough wrapText="bothSides">
                    <wp:wrapPolygon edited="0">
                      <wp:start x="78" y="0"/>
                      <wp:lineTo x="78" y="21536"/>
                      <wp:lineTo x="21429" y="21536"/>
                      <wp:lineTo x="21429" y="0"/>
                      <wp:lineTo x="78" y="0"/>
                    </wp:wrapPolygon>
                  </wp:wrapThrough>
                  <wp:docPr id="128" name="Text Box 128"/>
                  <wp:cNvGraphicFramePr/>
                  <a:graphic xmlns:a="http://schemas.openxmlformats.org/drawingml/2006/main">
                    <a:graphicData uri="http://schemas.microsoft.com/office/word/2010/wordprocessingShape">
                      <wps:wsp>
                        <wps:cNvSpPr txBox="1"/>
                        <wps:spPr bwMode="auto">
                          <a:xfrm>
                            <a:off x="0" y="0"/>
                            <a:ext cx="7040880" cy="619061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anchor>
              </w:drawing>
            </mc:Choice>
            <mc:Fallback>
              <w:pict>
                <v:shape id="Text Box 128" o:spid="_x0000_s1041" type="#_x0000_t202" style="position:absolute;margin-left:29.2pt;margin-top:30.3pt;width:554.4pt;height:487.45pt;z-index:25166443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" mv:complextextbox="1" filled="f" stroked="f">
                  <v:textbox inset=",0,,0">
                    <w:txbxContent/>
                  </v:textbox>
                  <w10:wrap type="through" anchorx="page" anchory="page"/>
                </v:shape>
              </w:pict>
            </mc:Fallback>
          </mc:AlternateContent>
        </w:r>
      </w:del>
      <w:r w:rsidR="000D0650">
        <w:rPr>
          <w:noProof/>
        </w:rPr>
        <mc:AlternateContent>
          <mc:Choice Requires="wps">
            <w:drawing>
              <wp:anchor distT="0" distB="0" distL="114300" distR="114300" simplePos="0" relativeHeight="251920439" behindDoc="0" locked="0" layoutInCell="1" allowOverlap="1" wp14:anchorId="3F457927" wp14:editId="4F7009AE">
                <wp:simplePos x="0" y="0"/>
                <wp:positionH relativeFrom="page">
                  <wp:posOffset>365760</wp:posOffset>
                </wp:positionH>
                <wp:positionV relativeFrom="page">
                  <wp:posOffset>365760</wp:posOffset>
                </wp:positionV>
                <wp:extent cx="3661491" cy="2147483645"/>
                <wp:effectExtent l="0" t="0" r="21590" b="2147483647"/>
                <wp:wrapThrough wrapText="bothSides">
                  <wp:wrapPolygon edited="0">
                    <wp:start x="0" y="0"/>
                    <wp:lineTo x="0" y="0"/>
                    <wp:lineTo x="21578" y="0"/>
                    <wp:lineTo x="21578" y="0"/>
                    <wp:lineTo x="0" y="0"/>
                  </wp:wrapPolygon>
                </wp:wrapThrough>
                <wp:docPr id="129" name="Text Box 129"/>
                <wp:cNvGraphicFramePr/>
                <a:graphic xmlns:a="http://schemas.openxmlformats.org/drawingml/2006/main">
                  <a:graphicData uri="http://schemas.microsoft.com/office/word/2010/wordprocessingShape">
                    <wps:wsp>
                      <wps:cNvSpPr txBox="1"/>
                      <wps:spPr bwMode="auto">
                        <a:xfrm>
                          <a:off x="0" y="0"/>
                          <a:ext cx="3661491" cy="2147483645"/>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7443C76" w14:textId="77777777" w:rsidR="009109F0" w:rsidRDefault="009109F0"/>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anchor>
            </w:drawing>
          </mc:Choice>
          <mc:Fallback>
            <w:pict>
              <v:shape id="Text Box 129" o:spid="_x0000_s1042" type="#_x0000_t202" style="position:absolute;margin-left:28.8pt;margin-top:28.8pt;width:288.3pt;height:169093.2pt;z-index:25192043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" mv:complextextbox="1" filled="f" strokeweight=".5pt">
                <v:textbox inset=",0,,0">
                  <w:txbxContent>
                    <w:p w14:paraId="77443C76" w14:textId="77777777" w:rsidR="009109F0" w:rsidRDefault="009109F0"/>
                  </w:txbxContent>
                </v:textbox>
                <w10:wrap type="through" anchorx="page" anchory="page"/>
              </v:shape>
            </w:pict>
          </mc:Fallback>
        </mc:AlternateContent>
      </w:r>
      <w:r w:rsidR="00187B33">
        <w:rPr>
          <w:noProof/>
        </w:rPr>
        <mc:AlternateContent>
          <mc:Choice Requires="wps">
            <w:drawing>
              <wp:anchor distT="0" distB="0" distL="114300" distR="114300" simplePos="0" relativeHeight="251649034" behindDoc="0" locked="0" layoutInCell="1" allowOverlap="1" wp14:anchorId="1ADB69F1" wp14:editId="1830484E">
                <wp:simplePos x="0" y="0"/>
                <wp:positionH relativeFrom="page">
                  <wp:posOffset>189865</wp:posOffset>
                </wp:positionH>
                <wp:positionV relativeFrom="page">
                  <wp:posOffset>236220</wp:posOffset>
                </wp:positionV>
                <wp:extent cx="180340" cy="1076960"/>
                <wp:effectExtent l="0" t="0" r="0" b="0"/>
                <wp:wrapNone/>
                <wp:docPr id="1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0769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14.95pt;margin-top:18.6pt;width:14.2pt;height:84.8pt;z-index:2516490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" fillcolor="#900 [3204]" stroked="f" strokecolor="#4a7ebb" strokeweight="1.5pt">
                <v:shadow opacity="22938f" mv:blur="38100f" offset="0,2pt"/>
                <v:textbox inset=",7.2pt,,7.2pt"/>
                <w10:wrap anchorx="page" anchory="page"/>
              </v:rect>
            </w:pict>
          </mc:Fallback>
        </mc:AlternateContent>
      </w:r>
      <w:bookmarkStart w:id="11" w:name="Conference"/>
      <w:r w:rsidR="00187B33">
        <w:rPr>
          <w:noProof/>
        </w:rPr>
        <mc:AlternateContent>
          <mc:Choice Requires="wps">
            <w:drawing>
              <wp:anchor distT="0" distB="0" distL="114300" distR="114300" simplePos="0" relativeHeight="251871287" behindDoc="0" locked="0" layoutInCell="1" allowOverlap="1" wp14:anchorId="7C9E87C7" wp14:editId="0F52A7FD">
                <wp:simplePos x="0" y="0"/>
                <wp:positionH relativeFrom="page">
                  <wp:posOffset>353060</wp:posOffset>
                </wp:positionH>
                <wp:positionV relativeFrom="page">
                  <wp:posOffset>236220</wp:posOffset>
                </wp:positionV>
                <wp:extent cx="1521460" cy="149860"/>
                <wp:effectExtent l="0" t="0" r="2540" b="2540"/>
                <wp:wrapNone/>
                <wp:docPr id="2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1460" cy="1498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27.8pt;margin-top:18.6pt;width:119.8pt;height:11.8pt;z-index:2518712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" fillcolor="#900 [3204]" stroked="f" strokecolor="#4a7ebb" strokeweight="1.5pt">
                <v:shadow opacity="22938f" mv:blur="38100f" offset="0,2pt"/>
                <v:textbox inset=",7.2pt,,7.2pt"/>
                <w10:wrap anchorx="page" anchory="page"/>
              </v:rect>
            </w:pict>
          </mc:Fallback>
        </mc:AlternateContent>
      </w:r>
      <w:bookmarkEnd w:id="11"/>
      <w:r w:rsidR="006D7E6A">
        <w:br w:type="page"/>
      </w:r>
      <w:r w:rsidR="00651063">
        <w:rPr>
          <w:noProof/>
        </w:rPr>
        <w:lastRenderedPageBreak/>
        <mc:AlternateContent>
          <mc:Choice Requires="wps">
            <w:drawing>
              <wp:anchor distT="0" distB="0" distL="114300" distR="114300" simplePos="0" relativeHeight="251822135" behindDoc="0" locked="0" layoutInCell="1" allowOverlap="1" wp14:anchorId="2559CD30" wp14:editId="71034B9B">
                <wp:simplePos x="0" y="0"/>
                <wp:positionH relativeFrom="page">
                  <wp:posOffset>383540</wp:posOffset>
                </wp:positionH>
                <wp:positionV relativeFrom="page">
                  <wp:posOffset>7675245</wp:posOffset>
                </wp:positionV>
                <wp:extent cx="4135755" cy="1706880"/>
                <wp:effectExtent l="0" t="0" r="0" b="20320"/>
                <wp:wrapThrough wrapText="bothSides">
                  <wp:wrapPolygon edited="0">
                    <wp:start x="133" y="0"/>
                    <wp:lineTo x="265" y="21536"/>
                    <wp:lineTo x="21225" y="21536"/>
                    <wp:lineTo x="21358" y="0"/>
                    <wp:lineTo x="133" y="0"/>
                  </wp:wrapPolygon>
                </wp:wrapThrough>
                <wp:docPr id="140" name="Text Box 140"/>
                <wp:cNvGraphicFramePr/>
                <a:graphic xmlns:a="http://schemas.openxmlformats.org/drawingml/2006/main">
                  <a:graphicData uri="http://schemas.microsoft.com/office/word/2010/wordprocessingShape">
                    <wps:wsp>
                      <wps:cNvSpPr txBox="1"/>
                      <wps:spPr bwMode="auto">
                        <a:xfrm>
                          <a:off x="0" y="0"/>
                          <a:ext cx="4135755" cy="17068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6">
                        <w:txbxContent>
                          <w:p w14:paraId="18688BDF" w14:textId="7DCAA953" w:rsidR="009109F0" w:rsidRPr="0035346C" w:rsidRDefault="009109F0" w:rsidP="00A45D06">
                            <w:pPr>
                              <w:spacing w:after="80"/>
                              <w:rPr>
                                <w:rFonts w:ascii="Cambria" w:hAnsi="Cambria"/>
                                <w:b/>
                                <w:color w:val="990000" w:themeColor="accent1"/>
                                <w:sz w:val="44"/>
                                <w:szCs w:val="44"/>
                                <w:lang w:val="es-GT"/>
                              </w:rPr>
                            </w:pPr>
                            <w:r w:rsidRPr="0035346C">
                              <w:rPr>
                                <w:rFonts w:ascii="Cambria" w:hAnsi="Cambria"/>
                                <w:b/>
                                <w:color w:val="990000" w:themeColor="accent1"/>
                                <w:sz w:val="44"/>
                                <w:szCs w:val="44"/>
                                <w:lang w:val="es-GT"/>
                              </w:rPr>
                              <w:t>Volunteering His Way Out of Despair: A Syrian Refugee in Jordan</w:t>
                            </w:r>
                          </w:p>
                          <w:p w14:paraId="717696F7" w14:textId="39741464" w:rsidR="009109F0" w:rsidRPr="00A45D06" w:rsidRDefault="009109F0" w:rsidP="00A45D06">
                            <w:pPr>
                              <w:spacing w:after="80"/>
                              <w:rPr>
                                <w:rFonts w:ascii="Cambria" w:hAnsi="Cambria"/>
                                <w:color w:val="404040" w:themeColor="text1" w:themeTint="BF"/>
                                <w:sz w:val="26"/>
                                <w:szCs w:val="26"/>
                                <w:lang w:val="es-GT"/>
                              </w:rPr>
                            </w:pPr>
                            <w:r>
                              <w:rPr>
                                <w:rFonts w:ascii="Cambria" w:hAnsi="Cambria"/>
                                <w:color w:val="404040" w:themeColor="text1" w:themeTint="BF"/>
                                <w:sz w:val="26"/>
                                <w:szCs w:val="26"/>
                                <w:lang w:val="es-GT"/>
                              </w:rPr>
                              <w:t xml:space="preserve">By </w:t>
                            </w:r>
                            <w:r w:rsidRPr="009F15E2">
                              <w:rPr>
                                <w:rFonts w:ascii="Cambria" w:hAnsi="Cambria"/>
                                <w:b/>
                                <w:color w:val="404040" w:themeColor="text1" w:themeTint="BF"/>
                                <w:sz w:val="26"/>
                                <w:szCs w:val="26"/>
                                <w:lang w:val="es-GT"/>
                              </w:rPr>
                              <w:t>Patricia Nabti</w:t>
                            </w:r>
                            <w:r w:rsidRPr="00A45D06">
                              <w:rPr>
                                <w:rFonts w:ascii="Cambria" w:hAnsi="Cambria"/>
                                <w:b/>
                                <w:color w:val="404040" w:themeColor="text1" w:themeTint="BF"/>
                                <w:sz w:val="26"/>
                                <w:szCs w:val="26"/>
                                <w:lang w:val="es-GT"/>
                              </w:rPr>
                              <w:t xml:space="preserve">, </w:t>
                            </w:r>
                            <w:r>
                              <w:rPr>
                                <w:rFonts w:ascii="Cambria" w:hAnsi="Cambria"/>
                                <w:color w:val="404040" w:themeColor="text1" w:themeTint="BF"/>
                                <w:sz w:val="26"/>
                                <w:szCs w:val="26"/>
                                <w:lang w:val="es-GT"/>
                              </w:rPr>
                              <w:t>IAVE Regional Representative to the Arab Nations</w:t>
                            </w:r>
                          </w:p>
                          <w:p w14:paraId="3DB74109" w14:textId="6C272294" w:rsidR="009109F0" w:rsidRPr="00651063" w:rsidRDefault="009109F0" w:rsidP="00651063">
                            <w:pPr>
                              <w:spacing w:after="80"/>
                              <w:jc w:val="both"/>
                              <w:rPr>
                                <w:rFonts w:ascii="Calibri" w:hAnsi="Calibri"/>
                                <w:iCs/>
                              </w:rPr>
                            </w:pPr>
                            <w:r w:rsidRPr="00651063">
                              <w:rPr>
                                <w:rFonts w:ascii="Calibri" w:hAnsi="Calibri"/>
                                <w:iCs/>
                              </w:rPr>
                              <w:t>There are now more than 4 million Syrian refugees in Lebanon, Turkey, Jordan, and elsewhere. Over half of those refugees are children. With all their despair, a very heartening story has emerged from the Zaatari camp in Jordan that reminds us of how much volunteering benefits the volunteer while he or she benefits others. Sami, age 23, fled with his family to Jordan from Dara’a in Syria in 2013. He spent his first eight months there in the tent they gave his family</w:t>
                            </w:r>
                            <w:r>
                              <w:rPr>
                                <w:rFonts w:ascii="Calibri" w:hAnsi="Calibri"/>
                                <w:iCs/>
                              </w:rPr>
                              <w:t>.</w:t>
                            </w:r>
                            <w:r w:rsidRPr="00651063">
                              <w:rPr>
                                <w:rFonts w:ascii="Calibri" w:hAnsi="Calibri"/>
                                <w:iCs/>
                              </w:rPr>
                              <w:t xml:space="preserve"> </w:t>
                            </w:r>
                            <w:r>
                              <w:rPr>
                                <w:rFonts w:ascii="Calibri" w:hAnsi="Calibri"/>
                                <w:iCs/>
                              </w:rPr>
                              <w:t>B</w:t>
                            </w:r>
                            <w:r w:rsidRPr="00651063">
                              <w:rPr>
                                <w:rFonts w:ascii="Calibri" w:hAnsi="Calibri"/>
                                <w:iCs/>
                              </w:rPr>
                              <w:t>eing bored and losing hope of ever leaving</w:t>
                            </w:r>
                            <w:r>
                              <w:rPr>
                                <w:rFonts w:ascii="Calibri" w:hAnsi="Calibri"/>
                                <w:iCs/>
                              </w:rPr>
                              <w:t xml:space="preserve"> h</w:t>
                            </w:r>
                            <w:r w:rsidRPr="00651063">
                              <w:rPr>
                                <w:rFonts w:ascii="Calibri" w:hAnsi="Calibri"/>
                                <w:iCs/>
                              </w:rPr>
                              <w:t>e would only go out of the tent when it was absolutely necessary.</w:t>
                            </w:r>
                          </w:p>
                          <w:p w14:paraId="4682D82F" w14:textId="346683BC" w:rsidR="009109F0" w:rsidRPr="00651063" w:rsidRDefault="009109F0" w:rsidP="00651063">
                            <w:pPr>
                              <w:spacing w:after="80"/>
                              <w:jc w:val="both"/>
                              <w:rPr>
                                <w:rFonts w:ascii="Calibri" w:hAnsi="Calibri"/>
                                <w:iCs/>
                              </w:rPr>
                            </w:pPr>
                            <w:r w:rsidRPr="00651063">
                              <w:rPr>
                                <w:rFonts w:ascii="Calibri" w:hAnsi="Calibri"/>
                                <w:iCs/>
                              </w:rPr>
                              <w:t xml:space="preserve">Everything changed for him the day that a friend called out to him that someone needed an interpreter. The person was from Mercy Corps, and the experience led him to join their volunteer staff in the camp. Mercy Corps is one of </w:t>
                            </w:r>
                            <w:r>
                              <w:rPr>
                                <w:rFonts w:ascii="Calibri" w:hAnsi="Calibri"/>
                                <w:iCs/>
                              </w:rPr>
                              <w:t>the</w:t>
                            </w:r>
                            <w:r w:rsidRPr="00651063">
                              <w:rPr>
                                <w:rFonts w:ascii="Calibri" w:hAnsi="Calibri"/>
                                <w:iCs/>
                              </w:rPr>
                              <w:t xml:space="preserve"> aid agencies operating in the Syrian refugee camps in the region. It provides clothes, blankets and household supplies to the refugees; develops wells to increase their clean water supply, supports community groups to resolve tensions and develop common solutions to their immediate problems, and creates safe spaces for the children to play.</w:t>
                            </w:r>
                          </w:p>
                          <w:p w14:paraId="2458C42A" w14:textId="77777777" w:rsidR="009109F0" w:rsidRDefault="009109F0" w:rsidP="00651063">
                            <w:pPr>
                              <w:spacing w:after="80"/>
                              <w:jc w:val="both"/>
                              <w:rPr>
                                <w:rFonts w:ascii="Calibri" w:hAnsi="Calibri"/>
                                <w:iCs/>
                              </w:rPr>
                            </w:pPr>
                            <w:r w:rsidRPr="00651063">
                              <w:rPr>
                                <w:rFonts w:ascii="Calibri" w:hAnsi="Calibri"/>
                                <w:iCs/>
                              </w:rPr>
                              <w:t xml:space="preserve">Sami learned about the Mercy Corps programs and the opportunities for refugees to volunteer to support those programs. In time, he became a weight lifting trainer and the site supervisor for a child-friendly place at the Zaatari camp. The place where he volunteers has a lot of gym equipment, organizes a wrestling team, and provides classes in </w:t>
                            </w:r>
                          </w:p>
                          <w:p w14:paraId="24AC6395" w14:textId="7C6A32E1" w:rsidR="009109F0" w:rsidRPr="002766A8" w:rsidRDefault="009109F0" w:rsidP="00651063">
                            <w:pPr>
                              <w:spacing w:after="80"/>
                              <w:jc w:val="both"/>
                              <w:rPr>
                                <w:rFonts w:ascii="Calibri" w:hAnsi="Calibri"/>
                                <w:iCs/>
                              </w:rPr>
                            </w:pPr>
                            <w:r w:rsidRPr="002766A8">
                              <w:rPr>
                                <w:rFonts w:ascii="Calibri" w:hAnsi="Calibri"/>
                                <w:iCs/>
                              </w:rPr>
                              <w:t xml:space="preserve">martial arts and dance for children of all ages. </w:t>
                            </w:r>
                          </w:p>
                          <w:p w14:paraId="0475232C" w14:textId="77777777" w:rsidR="009109F0" w:rsidRPr="002766A8" w:rsidRDefault="009109F0" w:rsidP="00651063">
                            <w:pPr>
                              <w:spacing w:after="80"/>
                              <w:jc w:val="both"/>
                              <w:rPr>
                                <w:rFonts w:ascii="Calibri" w:hAnsi="Calibri"/>
                                <w:iCs/>
                              </w:rPr>
                            </w:pPr>
                            <w:r w:rsidRPr="002766A8">
                              <w:rPr>
                                <w:rFonts w:ascii="Calibri" w:hAnsi="Calibri"/>
                                <w:iCs/>
                              </w:rPr>
                              <w:t xml:space="preserve">As he explains, the emptiness of those first 8 months in the camp “was destroying me. When I got involved with Mercy Corps I started seeing people, meeting people. </w:t>
                            </w:r>
                            <w:r w:rsidRPr="002766A8">
                              <w:rPr>
                                <w:rFonts w:ascii="Calibri" w:hAnsi="Calibri"/>
                                <w:bCs/>
                                <w:iCs/>
                              </w:rPr>
                              <w:t xml:space="preserve">Helping people makes you feel better. Makes you feel like you're useful.” He saw that the program for children gave them hope, something to look forward to each day, and a positive alternative to getting into trouble as a way to fill their time. The experience was so rewarding to him that when his family moved to Algeria, he decided to stay in the camp and continue his volunteer work there. </w:t>
                            </w:r>
                          </w:p>
                          <w:p w14:paraId="3F3CD2C3" w14:textId="20395794" w:rsidR="009109F0" w:rsidRDefault="009109F0" w:rsidP="00651063">
                            <w:pPr>
                              <w:spacing w:after="80"/>
                              <w:jc w:val="both"/>
                              <w:rPr>
                                <w:rFonts w:ascii="Calibri" w:hAnsi="Calibri"/>
                                <w:iCs/>
                              </w:rPr>
                            </w:pPr>
                            <w:r w:rsidRPr="002766A8">
                              <w:rPr>
                                <w:rFonts w:ascii="Calibri" w:hAnsi="Calibri"/>
                                <w:iCs/>
                              </w:rPr>
                              <w:t>Seeing Sami as an important role model for others in the camp, and a story worth sharing with the world, M</w:t>
                            </w:r>
                            <w:r>
                              <w:rPr>
                                <w:rFonts w:ascii="Calibri" w:hAnsi="Calibri"/>
                                <w:iCs/>
                              </w:rPr>
                              <w:t xml:space="preserve">ercy Corps </w:t>
                            </w:r>
                            <w:hyperlink r:id="rId18" w:history="1">
                              <w:r w:rsidRPr="002766A8">
                                <w:rPr>
                                  <w:rStyle w:val="Hyperlink"/>
                                  <w:rFonts w:ascii="Calibri" w:hAnsi="Calibri"/>
                                  <w:iCs/>
                                </w:rPr>
                                <w:t>made a video of Sami</w:t>
                              </w:r>
                            </w:hyperlink>
                            <w:r>
                              <w:rPr>
                                <w:rFonts w:ascii="Calibri" w:hAnsi="Calibri"/>
                                <w:iCs/>
                              </w:rPr>
                              <w:t xml:space="preserve">. </w:t>
                            </w:r>
                          </w:p>
                          <w:p w14:paraId="33906A03" w14:textId="77777777" w:rsidR="009109F0" w:rsidRDefault="009109F0" w:rsidP="00651063">
                            <w:pPr>
                              <w:spacing w:after="80"/>
                              <w:jc w:val="both"/>
                              <w:rPr>
                                <w:rFonts w:ascii="Calibri" w:hAnsi="Calibri"/>
                                <w:iCs/>
                              </w:rPr>
                            </w:pPr>
                          </w:p>
                          <w:p w14:paraId="250C0150" w14:textId="77777777" w:rsidR="009109F0" w:rsidRPr="002766A8" w:rsidRDefault="009109F0" w:rsidP="002766A8">
                            <w:pPr>
                              <w:spacing w:after="80"/>
                              <w:rPr>
                                <w:rFonts w:ascii="Calibri" w:hAnsi="Calibri"/>
                                <w:iCs/>
                                <w:sz w:val="18"/>
                                <w:szCs w:val="18"/>
                              </w:rPr>
                            </w:pPr>
                            <w:r w:rsidRPr="002766A8">
                              <w:rPr>
                                <w:rFonts w:ascii="Calibri" w:hAnsi="Calibri"/>
                                <w:iCs/>
                                <w:sz w:val="18"/>
                                <w:szCs w:val="18"/>
                              </w:rPr>
                              <w:t>Photos by Sumaya Agha for Mercy Corps</w:t>
                            </w:r>
                          </w:p>
                          <w:p w14:paraId="0CBE1E39" w14:textId="71A21CB0" w:rsidR="009109F0" w:rsidRPr="002766A8" w:rsidRDefault="009109F0" w:rsidP="002766A8">
                            <w:pPr>
                              <w:spacing w:after="80"/>
                              <w:rPr>
                                <w:rFonts w:ascii="Calibri" w:hAnsi="Calibri"/>
                                <w:iCs/>
                                <w:sz w:val="18"/>
                                <w:szCs w:val="18"/>
                              </w:rPr>
                            </w:pPr>
                            <w:r w:rsidRPr="002766A8">
                              <w:rPr>
                                <w:rFonts w:ascii="Calibri" w:hAnsi="Calibri"/>
                                <w:iCs/>
                                <w:sz w:val="18"/>
                                <w:szCs w:val="18"/>
                              </w:rPr>
                              <w:t xml:space="preserve">Information and pictures from: </w:t>
                            </w:r>
                            <w:hyperlink r:id="rId19" w:history="1">
                              <w:r w:rsidRPr="002766A8">
                                <w:rPr>
                                  <w:rStyle w:val="Hyperlink"/>
                                  <w:rFonts w:ascii="Calibri" w:hAnsi="Calibri"/>
                                  <w:iCs/>
                                  <w:sz w:val="18"/>
                                  <w:szCs w:val="18"/>
                                </w:rPr>
                                <w:t>https://www.mercycorps.org/articles/jordan-syria/refugee-role-model</w:t>
                              </w:r>
                            </w:hyperlink>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0" o:spid="_x0000_s1043" type="#_x0000_t202" style="position:absolute;margin-left:30.2pt;margin-top:604.35pt;width:325.65pt;height:134.4pt;z-index:2518221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" mv:complextextbox="1" filled="f" stroked="f">
                <v:textbox style="mso-next-textbox:#Text Box 155" inset=",0,,0">
                  <w:txbxContent>
                    <w:p w14:paraId="18688BDF" w14:textId="7DCAA953" w:rsidR="009109F0" w:rsidRPr="0035346C" w:rsidRDefault="009109F0" w:rsidP="00A45D06">
                      <w:pPr>
                        <w:spacing w:after="80"/>
                        <w:rPr>
                          <w:rFonts w:ascii="Cambria" w:hAnsi="Cambria"/>
                          <w:b/>
                          <w:color w:val="990000" w:themeColor="accent1"/>
                          <w:sz w:val="44"/>
                          <w:szCs w:val="44"/>
                          <w:lang w:val="es-GT"/>
                        </w:rPr>
                      </w:pPr>
                      <w:r w:rsidRPr="0035346C">
                        <w:rPr>
                          <w:rFonts w:ascii="Cambria" w:hAnsi="Cambria"/>
                          <w:b/>
                          <w:color w:val="990000" w:themeColor="accent1"/>
                          <w:sz w:val="44"/>
                          <w:szCs w:val="44"/>
                          <w:lang w:val="es-GT"/>
                        </w:rPr>
                        <w:t>Volunteering His Way Out of Despair: A Syrian Refugee in Jordan</w:t>
                      </w:r>
                    </w:p>
                    <w:p w14:paraId="717696F7" w14:textId="39741464" w:rsidR="009109F0" w:rsidRPr="00A45D06" w:rsidRDefault="009109F0" w:rsidP="00A45D06">
                      <w:pPr>
                        <w:spacing w:after="80"/>
                        <w:rPr>
                          <w:rFonts w:ascii="Cambria" w:hAnsi="Cambria"/>
                          <w:color w:val="404040" w:themeColor="text1" w:themeTint="BF"/>
                          <w:sz w:val="26"/>
                          <w:szCs w:val="26"/>
                          <w:lang w:val="es-GT"/>
                        </w:rPr>
                      </w:pPr>
                      <w:r>
                        <w:rPr>
                          <w:rFonts w:ascii="Cambria" w:hAnsi="Cambria"/>
                          <w:color w:val="404040" w:themeColor="text1" w:themeTint="BF"/>
                          <w:sz w:val="26"/>
                          <w:szCs w:val="26"/>
                          <w:lang w:val="es-GT"/>
                        </w:rPr>
                        <w:t xml:space="preserve">By </w:t>
                      </w:r>
                      <w:r w:rsidRPr="009F15E2">
                        <w:rPr>
                          <w:rFonts w:ascii="Cambria" w:hAnsi="Cambria"/>
                          <w:b/>
                          <w:color w:val="404040" w:themeColor="text1" w:themeTint="BF"/>
                          <w:sz w:val="26"/>
                          <w:szCs w:val="26"/>
                          <w:lang w:val="es-GT"/>
                        </w:rPr>
                        <w:t>Patricia Nabti</w:t>
                      </w:r>
                      <w:r w:rsidRPr="00A45D06">
                        <w:rPr>
                          <w:rFonts w:ascii="Cambria" w:hAnsi="Cambria"/>
                          <w:b/>
                          <w:color w:val="404040" w:themeColor="text1" w:themeTint="BF"/>
                          <w:sz w:val="26"/>
                          <w:szCs w:val="26"/>
                          <w:lang w:val="es-GT"/>
                        </w:rPr>
                        <w:t xml:space="preserve">, </w:t>
                      </w:r>
                      <w:r>
                        <w:rPr>
                          <w:rFonts w:ascii="Cambria" w:hAnsi="Cambria"/>
                          <w:color w:val="404040" w:themeColor="text1" w:themeTint="BF"/>
                          <w:sz w:val="26"/>
                          <w:szCs w:val="26"/>
                          <w:lang w:val="es-GT"/>
                        </w:rPr>
                        <w:t>IAVE Regional Representative to the Arab Nations</w:t>
                      </w:r>
                    </w:p>
                    <w:p w14:paraId="3DB74109" w14:textId="6C272294" w:rsidR="009109F0" w:rsidRPr="00651063" w:rsidRDefault="009109F0" w:rsidP="00651063">
                      <w:pPr>
                        <w:spacing w:after="80"/>
                        <w:jc w:val="both"/>
                        <w:rPr>
                          <w:rFonts w:ascii="Calibri" w:hAnsi="Calibri"/>
                          <w:iCs/>
                        </w:rPr>
                      </w:pPr>
                      <w:r w:rsidRPr="00651063">
                        <w:rPr>
                          <w:rFonts w:ascii="Calibri" w:hAnsi="Calibri"/>
                          <w:iCs/>
                        </w:rPr>
                        <w:t>There are now more than 4 million Syrian refugees in Lebanon, Turkey, Jordan, and elsewhere. Over half of those refugees are children. With all their despair, a very heartening story has emerged from the Zaatari camp in Jordan that reminds us of how much volunteering benefits the volunteer while he or she benefits others. Sami, age 23, fled with his family to Jordan from Dara’a in Syria in 2013. He spent his first eight months there in the tent they gave his family</w:t>
                      </w:r>
                      <w:r>
                        <w:rPr>
                          <w:rFonts w:ascii="Calibri" w:hAnsi="Calibri"/>
                          <w:iCs/>
                        </w:rPr>
                        <w:t>.</w:t>
                      </w:r>
                      <w:r w:rsidRPr="00651063">
                        <w:rPr>
                          <w:rFonts w:ascii="Calibri" w:hAnsi="Calibri"/>
                          <w:iCs/>
                        </w:rPr>
                        <w:t xml:space="preserve"> </w:t>
                      </w:r>
                      <w:r>
                        <w:rPr>
                          <w:rFonts w:ascii="Calibri" w:hAnsi="Calibri"/>
                          <w:iCs/>
                        </w:rPr>
                        <w:t>B</w:t>
                      </w:r>
                      <w:r w:rsidRPr="00651063">
                        <w:rPr>
                          <w:rFonts w:ascii="Calibri" w:hAnsi="Calibri"/>
                          <w:iCs/>
                        </w:rPr>
                        <w:t>eing bored and losing hope of ever leaving</w:t>
                      </w:r>
                      <w:r>
                        <w:rPr>
                          <w:rFonts w:ascii="Calibri" w:hAnsi="Calibri"/>
                          <w:iCs/>
                        </w:rPr>
                        <w:t xml:space="preserve"> h</w:t>
                      </w:r>
                      <w:r w:rsidRPr="00651063">
                        <w:rPr>
                          <w:rFonts w:ascii="Calibri" w:hAnsi="Calibri"/>
                          <w:iCs/>
                        </w:rPr>
                        <w:t>e would only go out of the tent when it was absolutely necessary.</w:t>
                      </w:r>
                    </w:p>
                    <w:p w14:paraId="4682D82F" w14:textId="346683BC" w:rsidR="009109F0" w:rsidRPr="00651063" w:rsidRDefault="009109F0" w:rsidP="00651063">
                      <w:pPr>
                        <w:spacing w:after="80"/>
                        <w:jc w:val="both"/>
                        <w:rPr>
                          <w:rFonts w:ascii="Calibri" w:hAnsi="Calibri"/>
                          <w:iCs/>
                        </w:rPr>
                      </w:pPr>
                      <w:r w:rsidRPr="00651063">
                        <w:rPr>
                          <w:rFonts w:ascii="Calibri" w:hAnsi="Calibri"/>
                          <w:iCs/>
                        </w:rPr>
                        <w:t xml:space="preserve">Everything changed for him the day that a friend called out to him that someone needed an interpreter. The person was from Mercy Corps, and the experience led him to join their volunteer staff in the camp. Mercy Corps is one of </w:t>
                      </w:r>
                      <w:r>
                        <w:rPr>
                          <w:rFonts w:ascii="Calibri" w:hAnsi="Calibri"/>
                          <w:iCs/>
                        </w:rPr>
                        <w:t>the</w:t>
                      </w:r>
                      <w:r w:rsidRPr="00651063">
                        <w:rPr>
                          <w:rFonts w:ascii="Calibri" w:hAnsi="Calibri"/>
                          <w:iCs/>
                        </w:rPr>
                        <w:t xml:space="preserve"> aid agencies operating in the Syrian refugee camps in the region. It provides clothes, blankets and household supplies to the refugees; develops wells to increase their clean water supply, supports community groups to resolve tensions and develop common solutions to their immediate problems, and creates safe spaces for the children to play.</w:t>
                      </w:r>
                    </w:p>
                    <w:p w14:paraId="2458C42A" w14:textId="77777777" w:rsidR="009109F0" w:rsidRDefault="009109F0" w:rsidP="00651063">
                      <w:pPr>
                        <w:spacing w:after="80"/>
                        <w:jc w:val="both"/>
                        <w:rPr>
                          <w:rFonts w:ascii="Calibri" w:hAnsi="Calibri"/>
                          <w:iCs/>
                        </w:rPr>
                      </w:pPr>
                      <w:r w:rsidRPr="00651063">
                        <w:rPr>
                          <w:rFonts w:ascii="Calibri" w:hAnsi="Calibri"/>
                          <w:iCs/>
                        </w:rPr>
                        <w:t xml:space="preserve">Sami learned about the Mercy Corps programs and the opportunities for refugees to volunteer to support those programs. In time, he became a weight lifting trainer and the site supervisor for a child-friendly place at the Zaatari camp. The place where he volunteers has a lot of gym equipment, organizes a wrestling team, and provides classes in </w:t>
                      </w:r>
                    </w:p>
                    <w:p w14:paraId="24AC6395" w14:textId="7C6A32E1" w:rsidR="009109F0" w:rsidRPr="002766A8" w:rsidRDefault="009109F0" w:rsidP="00651063">
                      <w:pPr>
                        <w:spacing w:after="80"/>
                        <w:jc w:val="both"/>
                        <w:rPr>
                          <w:rFonts w:ascii="Calibri" w:hAnsi="Calibri"/>
                          <w:iCs/>
                        </w:rPr>
                      </w:pPr>
                      <w:r w:rsidRPr="002766A8">
                        <w:rPr>
                          <w:rFonts w:ascii="Calibri" w:hAnsi="Calibri"/>
                          <w:iCs/>
                        </w:rPr>
                        <w:t xml:space="preserve">martial arts and dance for children of all ages. </w:t>
                      </w:r>
                    </w:p>
                    <w:p w14:paraId="0475232C" w14:textId="77777777" w:rsidR="009109F0" w:rsidRPr="002766A8" w:rsidRDefault="009109F0" w:rsidP="00651063">
                      <w:pPr>
                        <w:spacing w:after="80"/>
                        <w:jc w:val="both"/>
                        <w:rPr>
                          <w:rFonts w:ascii="Calibri" w:hAnsi="Calibri"/>
                          <w:iCs/>
                        </w:rPr>
                      </w:pPr>
                      <w:r w:rsidRPr="002766A8">
                        <w:rPr>
                          <w:rFonts w:ascii="Calibri" w:hAnsi="Calibri"/>
                          <w:iCs/>
                        </w:rPr>
                        <w:t xml:space="preserve">As he explains, the emptiness of those first 8 months in the camp “was destroying me. When I got involved with Mercy Corps I started seeing people, meeting people. </w:t>
                      </w:r>
                      <w:r w:rsidRPr="002766A8">
                        <w:rPr>
                          <w:rFonts w:ascii="Calibri" w:hAnsi="Calibri"/>
                          <w:bCs/>
                          <w:iCs/>
                        </w:rPr>
                        <w:t xml:space="preserve">Helping people makes you feel better. Makes you feel like you're useful.” He saw that the program for children gave them hope, something to look forward to each day, and a positive alternative to getting into trouble as a way to fill their time. The experience was so rewarding to him that when his family moved to Algeria, he decided to stay in the camp and continue his volunteer work there. </w:t>
                      </w:r>
                    </w:p>
                    <w:p w14:paraId="3F3CD2C3" w14:textId="20395794" w:rsidR="009109F0" w:rsidRDefault="009109F0" w:rsidP="00651063">
                      <w:pPr>
                        <w:spacing w:after="80"/>
                        <w:jc w:val="both"/>
                        <w:rPr>
                          <w:rFonts w:ascii="Calibri" w:hAnsi="Calibri"/>
                          <w:iCs/>
                        </w:rPr>
                      </w:pPr>
                      <w:r w:rsidRPr="002766A8">
                        <w:rPr>
                          <w:rFonts w:ascii="Calibri" w:hAnsi="Calibri"/>
                          <w:iCs/>
                        </w:rPr>
                        <w:t>Seeing Sami as an important role model for others in the camp, and a story worth sharing with the world, M</w:t>
                      </w:r>
                      <w:r>
                        <w:rPr>
                          <w:rFonts w:ascii="Calibri" w:hAnsi="Calibri"/>
                          <w:iCs/>
                        </w:rPr>
                        <w:t xml:space="preserve">ercy Corps </w:t>
                      </w:r>
                      <w:hyperlink r:id="rId20" w:history="1">
                        <w:r w:rsidRPr="002766A8">
                          <w:rPr>
                            <w:rStyle w:val="Hyperlink"/>
                            <w:rFonts w:ascii="Calibri" w:hAnsi="Calibri"/>
                            <w:iCs/>
                          </w:rPr>
                          <w:t>made a video of Sami</w:t>
                        </w:r>
                      </w:hyperlink>
                      <w:r>
                        <w:rPr>
                          <w:rFonts w:ascii="Calibri" w:hAnsi="Calibri"/>
                          <w:iCs/>
                        </w:rPr>
                        <w:t xml:space="preserve">. </w:t>
                      </w:r>
                    </w:p>
                    <w:p w14:paraId="33906A03" w14:textId="77777777" w:rsidR="009109F0" w:rsidRDefault="009109F0" w:rsidP="00651063">
                      <w:pPr>
                        <w:spacing w:after="80"/>
                        <w:jc w:val="both"/>
                        <w:rPr>
                          <w:rFonts w:ascii="Calibri" w:hAnsi="Calibri"/>
                          <w:iCs/>
                        </w:rPr>
                      </w:pPr>
                    </w:p>
                    <w:p w14:paraId="250C0150" w14:textId="77777777" w:rsidR="009109F0" w:rsidRPr="002766A8" w:rsidRDefault="009109F0" w:rsidP="002766A8">
                      <w:pPr>
                        <w:spacing w:after="80"/>
                        <w:rPr>
                          <w:rFonts w:ascii="Calibri" w:hAnsi="Calibri"/>
                          <w:iCs/>
                          <w:sz w:val="18"/>
                          <w:szCs w:val="18"/>
                        </w:rPr>
                      </w:pPr>
                      <w:r w:rsidRPr="002766A8">
                        <w:rPr>
                          <w:rFonts w:ascii="Calibri" w:hAnsi="Calibri"/>
                          <w:iCs/>
                          <w:sz w:val="18"/>
                          <w:szCs w:val="18"/>
                        </w:rPr>
                        <w:t>Photos by Sumaya Agha for Mercy Corps</w:t>
                      </w:r>
                    </w:p>
                    <w:p w14:paraId="0CBE1E39" w14:textId="71A21CB0" w:rsidR="009109F0" w:rsidRPr="002766A8" w:rsidRDefault="009109F0" w:rsidP="002766A8">
                      <w:pPr>
                        <w:spacing w:after="80"/>
                        <w:rPr>
                          <w:rFonts w:ascii="Calibri" w:hAnsi="Calibri"/>
                          <w:iCs/>
                          <w:sz w:val="18"/>
                          <w:szCs w:val="18"/>
                        </w:rPr>
                      </w:pPr>
                      <w:r w:rsidRPr="002766A8">
                        <w:rPr>
                          <w:rFonts w:ascii="Calibri" w:hAnsi="Calibri"/>
                          <w:iCs/>
                          <w:sz w:val="18"/>
                          <w:szCs w:val="18"/>
                        </w:rPr>
                        <w:t xml:space="preserve">Information and pictures from: </w:t>
                      </w:r>
                      <w:hyperlink r:id="rId21" w:history="1">
                        <w:r w:rsidRPr="002766A8">
                          <w:rPr>
                            <w:rStyle w:val="Hyperlink"/>
                            <w:rFonts w:ascii="Calibri" w:hAnsi="Calibri"/>
                            <w:iCs/>
                            <w:sz w:val="18"/>
                            <w:szCs w:val="18"/>
                          </w:rPr>
                          <w:t>https://www.mercycorps.org/articles/jordan-syria/refugee-role-model</w:t>
                        </w:r>
                      </w:hyperlink>
                    </w:p>
                  </w:txbxContent>
                </v:textbox>
                <w10:wrap type="through" anchorx="page" anchory="page"/>
              </v:shape>
            </w:pict>
          </mc:Fallback>
        </mc:AlternateContent>
      </w:r>
      <w:r w:rsidR="00651063">
        <w:rPr>
          <w:noProof/>
        </w:rPr>
        <mc:AlternateContent>
          <mc:Choice Requires="wps">
            <w:drawing>
              <wp:anchor distT="0" distB="0" distL="114300" distR="114300" simplePos="0" relativeHeight="251940919" behindDoc="0" locked="0" layoutInCell="1" allowOverlap="1" wp14:anchorId="3E003F9F" wp14:editId="26786A14">
                <wp:simplePos x="0" y="0"/>
                <wp:positionH relativeFrom="page">
                  <wp:posOffset>-604723</wp:posOffset>
                </wp:positionH>
                <wp:positionV relativeFrom="page">
                  <wp:posOffset>3348990</wp:posOffset>
                </wp:positionV>
                <wp:extent cx="1993900" cy="175260"/>
                <wp:effectExtent l="0" t="5080" r="7620" b="7620"/>
                <wp:wrapNone/>
                <wp:docPr id="15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93900" cy="175260"/>
                        </a:xfrm>
                        <a:prstGeom prst="rect">
                          <a:avLst/>
                        </a:prstGeom>
                        <a:solidFill>
                          <a:schemeClr val="accent1">
                            <a:lumMod val="100000"/>
                            <a:lumOff val="0"/>
                          </a:schemeClr>
                        </a:solidFill>
                        <a:ln w="19050">
                          <a:no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47.55pt;margin-top:263.7pt;width:157pt;height:13.8pt;rotation:90;z-index:2519409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" fillcolor="#900 [3204]" stroked="f" strokeweight="1.5pt">
                <v:shadow opacity="22938f" mv:blur="38100f" offset="0,2pt"/>
                <v:textbox inset=",7.2pt,,7.2pt"/>
                <w10:wrap anchorx="page" anchory="page"/>
              </v:rect>
            </w:pict>
          </mc:Fallback>
        </mc:AlternateContent>
      </w:r>
      <w:bookmarkStart w:id="12" w:name="Disaster"/>
      <w:r w:rsidR="00651063">
        <w:rPr>
          <w:noProof/>
        </w:rPr>
        <mc:AlternateContent>
          <mc:Choice Requires="wps">
            <w:drawing>
              <wp:anchor distT="0" distB="0" distL="114300" distR="114300" simplePos="0" relativeHeight="251938871" behindDoc="0" locked="0" layoutInCell="1" allowOverlap="1" wp14:anchorId="2D6D444B" wp14:editId="748A42FA">
                <wp:simplePos x="0" y="0"/>
                <wp:positionH relativeFrom="page">
                  <wp:posOffset>365760</wp:posOffset>
                </wp:positionH>
                <wp:positionV relativeFrom="page">
                  <wp:posOffset>2437765</wp:posOffset>
                </wp:positionV>
                <wp:extent cx="4079240" cy="158750"/>
                <wp:effectExtent l="0" t="0" r="10160" b="0"/>
                <wp:wrapNone/>
                <wp:docPr id="15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9240" cy="158750"/>
                        </a:xfrm>
                        <a:prstGeom prst="rect">
                          <a:avLst/>
                        </a:prstGeom>
                        <a:solidFill>
                          <a:schemeClr val="accent1">
                            <a:lumMod val="100000"/>
                            <a:lumOff val="0"/>
                          </a:schemeClr>
                        </a:solidFill>
                        <a:ln w="19050">
                          <a:no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8.8pt;margin-top:191.95pt;width:321.2pt;height:12.5pt;z-index:2519388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" fillcolor="#900 [3204]" stroked="f" strokeweight="1.5pt">
                <v:shadow opacity="22938f" mv:blur="38100f" offset="0,2pt"/>
                <v:textbox inset=",7.2pt,,7.2pt"/>
                <w10:wrap anchorx="page" anchory="page"/>
              </v:rect>
            </w:pict>
          </mc:Fallback>
        </mc:AlternateContent>
      </w:r>
      <w:bookmarkEnd w:id="12"/>
      <w:r w:rsidR="00651063">
        <w:rPr>
          <w:noProof/>
        </w:rPr>
        <mc:AlternateContent>
          <mc:Choice Requires="wps">
            <w:drawing>
              <wp:anchor distT="0" distB="0" distL="114300" distR="114300" simplePos="0" relativeHeight="251936823" behindDoc="0" locked="0" layoutInCell="1" allowOverlap="1" wp14:anchorId="4FF5F2B0" wp14:editId="7738561F">
                <wp:simplePos x="0" y="0"/>
                <wp:positionH relativeFrom="page">
                  <wp:posOffset>411480</wp:posOffset>
                </wp:positionH>
                <wp:positionV relativeFrom="page">
                  <wp:posOffset>2596515</wp:posOffset>
                </wp:positionV>
                <wp:extent cx="6995160" cy="4504690"/>
                <wp:effectExtent l="0" t="0" r="0" b="16510"/>
                <wp:wrapThrough wrapText="bothSides">
                  <wp:wrapPolygon edited="0">
                    <wp:start x="78" y="0"/>
                    <wp:lineTo x="78" y="21557"/>
                    <wp:lineTo x="21412" y="21557"/>
                    <wp:lineTo x="21412" y="0"/>
                    <wp:lineTo x="78" y="0"/>
                  </wp:wrapPolygon>
                </wp:wrapThrough>
                <wp:docPr id="151" name="Text Box 151"/>
                <wp:cNvGraphicFramePr/>
                <a:graphic xmlns:a="http://schemas.openxmlformats.org/drawingml/2006/main">
                  <a:graphicData uri="http://schemas.microsoft.com/office/word/2010/wordprocessingShape">
                    <wps:wsp>
                      <wps:cNvSpPr txBox="1"/>
                      <wps:spPr bwMode="auto">
                        <a:xfrm>
                          <a:off x="0" y="0"/>
                          <a:ext cx="6995160" cy="450469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07E4A3F" w14:textId="76C3EBEB" w:rsidR="009109F0" w:rsidRDefault="009109F0" w:rsidP="001E335A">
                            <w:pPr>
                              <w:spacing w:after="80"/>
                              <w:rPr>
                                <w:rFonts w:ascii="Cambria" w:hAnsi="Cambria"/>
                                <w:b/>
                                <w:color w:val="990000" w:themeColor="accent1"/>
                                <w:sz w:val="44"/>
                                <w:szCs w:val="44"/>
                                <w:lang w:val="es-GT"/>
                              </w:rPr>
                            </w:pPr>
                            <w:r>
                              <w:rPr>
                                <w:rFonts w:ascii="Cambria" w:hAnsi="Cambria"/>
                                <w:b/>
                                <w:color w:val="990000" w:themeColor="accent1"/>
                                <w:sz w:val="44"/>
                                <w:szCs w:val="44"/>
                                <w:lang w:val="es-GT"/>
                              </w:rPr>
                              <w:t>Disaster-Related Corporate Volunteering Research Working Group</w:t>
                            </w:r>
                          </w:p>
                          <w:p w14:paraId="386065D8" w14:textId="658B2A92" w:rsidR="009109F0" w:rsidRPr="00A45D06" w:rsidRDefault="009109F0" w:rsidP="001E335A">
                            <w:pPr>
                              <w:spacing w:after="80"/>
                              <w:rPr>
                                <w:rFonts w:ascii="Cambria" w:hAnsi="Cambria"/>
                                <w:color w:val="404040" w:themeColor="text1" w:themeTint="BF"/>
                                <w:sz w:val="26"/>
                                <w:szCs w:val="26"/>
                                <w:lang w:val="es-GT"/>
                              </w:rPr>
                            </w:pPr>
                            <w:r>
                              <w:rPr>
                                <w:rFonts w:ascii="Cambria" w:hAnsi="Cambria"/>
                                <w:color w:val="404040" w:themeColor="text1" w:themeTint="BF"/>
                                <w:sz w:val="26"/>
                                <w:szCs w:val="26"/>
                                <w:lang w:val="es-GT"/>
                              </w:rPr>
                              <w:t xml:space="preserve">By </w:t>
                            </w:r>
                            <w:r>
                              <w:rPr>
                                <w:rFonts w:ascii="Cambria" w:hAnsi="Cambria"/>
                                <w:b/>
                                <w:color w:val="404040" w:themeColor="text1" w:themeTint="BF"/>
                                <w:sz w:val="26"/>
                                <w:szCs w:val="26"/>
                                <w:lang w:val="es-GT"/>
                              </w:rPr>
                              <w:t>Lorrie Foster</w:t>
                            </w:r>
                            <w:r w:rsidRPr="00A45D06">
                              <w:rPr>
                                <w:rFonts w:ascii="Cambria" w:hAnsi="Cambria"/>
                                <w:b/>
                                <w:color w:val="404040" w:themeColor="text1" w:themeTint="BF"/>
                                <w:sz w:val="26"/>
                                <w:szCs w:val="26"/>
                                <w:lang w:val="es-GT"/>
                              </w:rPr>
                              <w:t xml:space="preserve">, </w:t>
                            </w:r>
                            <w:r>
                              <w:rPr>
                                <w:rFonts w:ascii="Cambria" w:hAnsi="Cambria"/>
                                <w:color w:val="404040" w:themeColor="text1" w:themeTint="BF"/>
                                <w:sz w:val="26"/>
                                <w:szCs w:val="26"/>
                                <w:lang w:val="es-GT"/>
                              </w:rPr>
                              <w:t>Faciliator, IAVE Research Working Group</w:t>
                            </w:r>
                          </w:p>
                          <w:p w14:paraId="60A0F21A" w14:textId="58A786B4" w:rsidR="009109F0" w:rsidRPr="001E335A" w:rsidRDefault="009109F0" w:rsidP="001E335A">
                            <w:pPr>
                              <w:widowControl w:val="0"/>
                              <w:autoSpaceDE w:val="0"/>
                              <w:autoSpaceDN w:val="0"/>
                              <w:adjustRightInd w:val="0"/>
                              <w:jc w:val="both"/>
                              <w:rPr>
                                <w:rFonts w:cs="Calibri"/>
                              </w:rPr>
                            </w:pPr>
                            <w:r w:rsidRPr="00DD366D">
                              <w:t xml:space="preserve">The </w:t>
                            </w:r>
                            <w:r>
                              <w:t>I</w:t>
                            </w:r>
                            <w:r w:rsidRPr="00DD366D">
                              <w:t xml:space="preserve">AVE Research Working Group on Disaster-Related Corporate Volunteering </w:t>
                            </w:r>
                            <w:r>
                              <w:t>was formed in 2014 with 11 member companies from the Global Corporate Volunteer Council (GCVC). The purpose of the Research Working Group (RWG) is to</w:t>
                            </w:r>
                            <w:r w:rsidRPr="00DD366D">
                              <w:rPr>
                                <w:rFonts w:cs="Calibri"/>
                              </w:rPr>
                              <w:t xml:space="preserve"> strengthen </w:t>
                            </w:r>
                            <w:r>
                              <w:rPr>
                                <w:rFonts w:cs="Calibri"/>
                              </w:rPr>
                              <w:t>how member companies</w:t>
                            </w:r>
                            <w:r w:rsidRPr="00DD366D">
                              <w:rPr>
                                <w:rFonts w:cs="Calibri"/>
                              </w:rPr>
                              <w:t xml:space="preserve"> engage their employees as volunteers in the broad range of disaster activ</w:t>
                            </w:r>
                            <w:r>
                              <w:rPr>
                                <w:rFonts w:cs="Calibri"/>
                              </w:rPr>
                              <w:t xml:space="preserve">ities, from </w:t>
                            </w:r>
                            <w:r w:rsidRPr="00DD366D">
                              <w:rPr>
                                <w:rFonts w:cs="Calibri"/>
                              </w:rPr>
                              <w:t>preparedness through long-term recovery.  The</w:t>
                            </w:r>
                            <w:r>
                              <w:rPr>
                                <w:rFonts w:cs="Calibri"/>
                              </w:rPr>
                              <w:t xml:space="preserve"> RWG members are seeking to learn, apply that learning to their own company programs and to share new knowledge with the field.   They are doing this through a series of webinars and in-person meetings.  On April 13-15, 2015, the group assembled in Google’s New York City offices and focused their discussions on understanding how UN and humanitarian agencies respond to crises and how to best partner with them. Through discussions with representatives of seven UN and humanitarian agencies they </w:t>
                            </w:r>
                            <w:r w:rsidRPr="00DD366D">
                              <w:rPr>
                                <w:rFonts w:cs="Calibri"/>
                              </w:rPr>
                              <w:t>learn</w:t>
                            </w:r>
                            <w:r>
                              <w:rPr>
                                <w:rFonts w:cs="Calibri"/>
                              </w:rPr>
                              <w:t>ed</w:t>
                            </w:r>
                            <w:r w:rsidRPr="00DD366D">
                              <w:rPr>
                                <w:rFonts w:cs="Calibri"/>
                              </w:rPr>
                              <w:t xml:space="preserve"> about the </w:t>
                            </w:r>
                            <w:r>
                              <w:rPr>
                                <w:rFonts w:cs="Calibri"/>
                              </w:rPr>
                              <w:t>dynamics of partnerships and</w:t>
                            </w:r>
                            <w:r w:rsidRPr="00DD366D">
                              <w:rPr>
                                <w:rFonts w:cs="Calibri"/>
                              </w:rPr>
                              <w:t xml:space="preserve"> appropriate roles for volunteers.</w:t>
                            </w:r>
                            <w:r>
                              <w:rPr>
                                <w:rFonts w:cs="Calibri"/>
                              </w:rPr>
                              <w:t xml:space="preserve">  Organizations present at the meeting included: UNOHA, UN Volunteers, World Food Program, UNICEF, Save the Children, CARE International, and the Salvation Army.</w:t>
                            </w:r>
                          </w:p>
                          <w:p w14:paraId="35493398" w14:textId="0385DEDD" w:rsidR="009109F0" w:rsidRDefault="009109F0">
                            <w:r>
                              <w:t>According to RWG Chairman, Eduardo Martinez, President of the UPS Foundation, companies want to do more to help in disasters and NGOs want and need help.  To accomplish this a common bridge is needed between the two sectors. The RWG aims to enable the two sectors to understand one another and to help companies learn how the disaster management world works.   The goal of the Spring 2015 RWG meeting was to help companies better understand disaster management and to open up what we anticipate will be a continuing dialogue between the private sector and NGOs on how to work together in disaster management.</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1" o:spid="_x0000_s1044" type="#_x0000_t202" style="position:absolute;margin-left:32.4pt;margin-top:204.45pt;width:550.8pt;height:354.7pt;z-index:2519368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" mv:complextextbox="1" filled="f" stroked="f">
                <v:textbox inset=",0,,0">
                  <w:txbxContent>
                    <w:p w14:paraId="307E4A3F" w14:textId="76C3EBEB" w:rsidR="009109F0" w:rsidRDefault="009109F0" w:rsidP="001E335A">
                      <w:pPr>
                        <w:spacing w:after="80"/>
                        <w:rPr>
                          <w:rFonts w:ascii="Cambria" w:hAnsi="Cambria"/>
                          <w:b/>
                          <w:color w:val="990000" w:themeColor="accent1"/>
                          <w:sz w:val="44"/>
                          <w:szCs w:val="44"/>
                          <w:lang w:val="es-GT"/>
                        </w:rPr>
                      </w:pPr>
                      <w:r>
                        <w:rPr>
                          <w:rFonts w:ascii="Cambria" w:hAnsi="Cambria"/>
                          <w:b/>
                          <w:color w:val="990000" w:themeColor="accent1"/>
                          <w:sz w:val="44"/>
                          <w:szCs w:val="44"/>
                          <w:lang w:val="es-GT"/>
                        </w:rPr>
                        <w:t>Disaster-Related Corporate Volunteering Research Working Group</w:t>
                      </w:r>
                    </w:p>
                    <w:p w14:paraId="386065D8" w14:textId="658B2A92" w:rsidR="009109F0" w:rsidRPr="00A45D06" w:rsidRDefault="009109F0" w:rsidP="001E335A">
                      <w:pPr>
                        <w:spacing w:after="80"/>
                        <w:rPr>
                          <w:rFonts w:ascii="Cambria" w:hAnsi="Cambria"/>
                          <w:color w:val="404040" w:themeColor="text1" w:themeTint="BF"/>
                          <w:sz w:val="26"/>
                          <w:szCs w:val="26"/>
                          <w:lang w:val="es-GT"/>
                        </w:rPr>
                      </w:pPr>
                      <w:r>
                        <w:rPr>
                          <w:rFonts w:ascii="Cambria" w:hAnsi="Cambria"/>
                          <w:color w:val="404040" w:themeColor="text1" w:themeTint="BF"/>
                          <w:sz w:val="26"/>
                          <w:szCs w:val="26"/>
                          <w:lang w:val="es-GT"/>
                        </w:rPr>
                        <w:t xml:space="preserve">By </w:t>
                      </w:r>
                      <w:r>
                        <w:rPr>
                          <w:rFonts w:ascii="Cambria" w:hAnsi="Cambria"/>
                          <w:b/>
                          <w:color w:val="404040" w:themeColor="text1" w:themeTint="BF"/>
                          <w:sz w:val="26"/>
                          <w:szCs w:val="26"/>
                          <w:lang w:val="es-GT"/>
                        </w:rPr>
                        <w:t>Lorrie Foster</w:t>
                      </w:r>
                      <w:r w:rsidRPr="00A45D06">
                        <w:rPr>
                          <w:rFonts w:ascii="Cambria" w:hAnsi="Cambria"/>
                          <w:b/>
                          <w:color w:val="404040" w:themeColor="text1" w:themeTint="BF"/>
                          <w:sz w:val="26"/>
                          <w:szCs w:val="26"/>
                          <w:lang w:val="es-GT"/>
                        </w:rPr>
                        <w:t xml:space="preserve">, </w:t>
                      </w:r>
                      <w:r>
                        <w:rPr>
                          <w:rFonts w:ascii="Cambria" w:hAnsi="Cambria"/>
                          <w:color w:val="404040" w:themeColor="text1" w:themeTint="BF"/>
                          <w:sz w:val="26"/>
                          <w:szCs w:val="26"/>
                          <w:lang w:val="es-GT"/>
                        </w:rPr>
                        <w:t>Faciliator, IAVE Research Working Group</w:t>
                      </w:r>
                    </w:p>
                    <w:p w14:paraId="60A0F21A" w14:textId="58A786B4" w:rsidR="009109F0" w:rsidRPr="001E335A" w:rsidRDefault="009109F0" w:rsidP="001E335A">
                      <w:pPr>
                        <w:widowControl w:val="0"/>
                        <w:autoSpaceDE w:val="0"/>
                        <w:autoSpaceDN w:val="0"/>
                        <w:adjustRightInd w:val="0"/>
                        <w:jc w:val="both"/>
                        <w:rPr>
                          <w:rFonts w:cs="Calibri"/>
                        </w:rPr>
                      </w:pPr>
                      <w:r w:rsidRPr="00DD366D">
                        <w:t xml:space="preserve">The </w:t>
                      </w:r>
                      <w:r>
                        <w:t>I</w:t>
                      </w:r>
                      <w:r w:rsidRPr="00DD366D">
                        <w:t xml:space="preserve">AVE Research Working Group on Disaster-Related Corporate Volunteering </w:t>
                      </w:r>
                      <w:r>
                        <w:t>was formed in 2014 with 11 member companies from the Global Corporate Volunteer Council (GCVC). The purpose of the Research Working Group (RWG) is to</w:t>
                      </w:r>
                      <w:r w:rsidRPr="00DD366D">
                        <w:rPr>
                          <w:rFonts w:cs="Calibri"/>
                        </w:rPr>
                        <w:t xml:space="preserve"> strengthen </w:t>
                      </w:r>
                      <w:r>
                        <w:rPr>
                          <w:rFonts w:cs="Calibri"/>
                        </w:rPr>
                        <w:t>how member companies</w:t>
                      </w:r>
                      <w:r w:rsidRPr="00DD366D">
                        <w:rPr>
                          <w:rFonts w:cs="Calibri"/>
                        </w:rPr>
                        <w:t xml:space="preserve"> engage their employees as volunteers in the broad range of disaster activ</w:t>
                      </w:r>
                      <w:r>
                        <w:rPr>
                          <w:rFonts w:cs="Calibri"/>
                        </w:rPr>
                        <w:t xml:space="preserve">ities, from </w:t>
                      </w:r>
                      <w:r w:rsidRPr="00DD366D">
                        <w:rPr>
                          <w:rFonts w:cs="Calibri"/>
                        </w:rPr>
                        <w:t>preparedness through long-term recovery.  The</w:t>
                      </w:r>
                      <w:r>
                        <w:rPr>
                          <w:rFonts w:cs="Calibri"/>
                        </w:rPr>
                        <w:t xml:space="preserve"> RWG members are seeking to learn, apply that learning to their own company programs and to share new knowledge with the field.   They are doing this through a series of webinars and in-person meetings.  On April 13-15, 2015, the group assembled in Google’s New York City offices and focused their discussions on understanding how UN and humanitarian agencies respond to crises and how to best partner with them. Through discussions with representatives of seven UN and humanitarian agencies they </w:t>
                      </w:r>
                      <w:r w:rsidRPr="00DD366D">
                        <w:rPr>
                          <w:rFonts w:cs="Calibri"/>
                        </w:rPr>
                        <w:t>learn</w:t>
                      </w:r>
                      <w:r>
                        <w:rPr>
                          <w:rFonts w:cs="Calibri"/>
                        </w:rPr>
                        <w:t>ed</w:t>
                      </w:r>
                      <w:r w:rsidRPr="00DD366D">
                        <w:rPr>
                          <w:rFonts w:cs="Calibri"/>
                        </w:rPr>
                        <w:t xml:space="preserve"> about the </w:t>
                      </w:r>
                      <w:r>
                        <w:rPr>
                          <w:rFonts w:cs="Calibri"/>
                        </w:rPr>
                        <w:t>dynamics of partnerships and</w:t>
                      </w:r>
                      <w:r w:rsidRPr="00DD366D">
                        <w:rPr>
                          <w:rFonts w:cs="Calibri"/>
                        </w:rPr>
                        <w:t xml:space="preserve"> appropriate roles for volunteers.</w:t>
                      </w:r>
                      <w:r>
                        <w:rPr>
                          <w:rFonts w:cs="Calibri"/>
                        </w:rPr>
                        <w:t xml:space="preserve">  Organizations present at the meeting included: UNOHA, UN Volunteers, World Food Program, UNICEF, Save the Children, CARE International, and the Salvation Army.</w:t>
                      </w:r>
                    </w:p>
                    <w:p w14:paraId="35493398" w14:textId="0385DEDD" w:rsidR="009109F0" w:rsidRDefault="009109F0">
                      <w:r>
                        <w:t>According to RWG Chairman, Eduardo Martinez, President of the UPS Foundation, companies want to do more to help in disasters and NGOs want and need help.  To accomplish this a common bridge is needed between the two sectors. The RWG aims to enable the two sectors to understand one another and to help companies learn how the disaster management world works.   The goal of the Spring 2015 RWG meeting was to help companies better understand disaster management and to open up what we anticipate will be a continuing dialogue between the private sector and NGOs on how to work together in disaster management.</w:t>
                      </w:r>
                    </w:p>
                  </w:txbxContent>
                </v:textbox>
                <w10:wrap type="through" anchorx="page" anchory="page"/>
              </v:shape>
            </w:pict>
          </mc:Fallback>
        </mc:AlternateContent>
      </w:r>
      <w:r w:rsidR="00651063">
        <w:rPr>
          <w:noProof/>
        </w:rPr>
        <mc:AlternateContent>
          <mc:Choice Requires="wps">
            <w:drawing>
              <wp:anchor distT="0" distB="0" distL="114300" distR="114300" simplePos="0" relativeHeight="251923511" behindDoc="0" locked="0" layoutInCell="1" allowOverlap="1" wp14:anchorId="70FF5525" wp14:editId="474CD348">
                <wp:simplePos x="0" y="0"/>
                <wp:positionH relativeFrom="page">
                  <wp:posOffset>3886200</wp:posOffset>
                </wp:positionH>
                <wp:positionV relativeFrom="page">
                  <wp:posOffset>363855</wp:posOffset>
                </wp:positionV>
                <wp:extent cx="3507105" cy="2066925"/>
                <wp:effectExtent l="0" t="0" r="0" b="15875"/>
                <wp:wrapThrough wrapText="bothSides">
                  <wp:wrapPolygon edited="0">
                    <wp:start x="156" y="0"/>
                    <wp:lineTo x="156" y="21500"/>
                    <wp:lineTo x="21275" y="21500"/>
                    <wp:lineTo x="21275" y="0"/>
                    <wp:lineTo x="156" y="0"/>
                  </wp:wrapPolygon>
                </wp:wrapThrough>
                <wp:docPr id="133" name="Text Box 133"/>
                <wp:cNvGraphicFramePr/>
                <a:graphic xmlns:a="http://schemas.openxmlformats.org/drawingml/2006/main">
                  <a:graphicData uri="http://schemas.microsoft.com/office/word/2010/wordprocessingShape">
                    <wps:wsp>
                      <wps:cNvSpPr txBox="1"/>
                      <wps:spPr bwMode="auto">
                        <a:xfrm>
                          <a:off x="0" y="0"/>
                          <a:ext cx="3507105" cy="206692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9" seq="2"/>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3" o:spid="_x0000_s1045" type="#_x0000_t202" style="position:absolute;margin-left:306pt;margin-top:28.65pt;width:276.15pt;height:162.75pt;z-index:2519235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" mv:complextextbox="1" filled="f" stroked="f">
                <v:textbox inset=",0,,0">
                  <w:txbxContent/>
                </v:textbox>
                <w10:wrap type="through" anchorx="page" anchory="page"/>
              </v:shape>
            </w:pict>
          </mc:Fallback>
        </mc:AlternateContent>
      </w:r>
      <w:r w:rsidR="00651063">
        <w:rPr>
          <w:noProof/>
        </w:rPr>
        <mc:AlternateContent>
          <mc:Choice Requires="wps">
            <w:drawing>
              <wp:anchor distT="0" distB="0" distL="114300" distR="114300" simplePos="0" relativeHeight="251921463" behindDoc="0" locked="0" layoutInCell="1" allowOverlap="1" wp14:anchorId="7CF0E23F" wp14:editId="695239E9">
                <wp:simplePos x="0" y="0"/>
                <wp:positionH relativeFrom="page">
                  <wp:posOffset>365760</wp:posOffset>
                </wp:positionH>
                <wp:positionV relativeFrom="page">
                  <wp:posOffset>365125</wp:posOffset>
                </wp:positionV>
                <wp:extent cx="3466465" cy="2066290"/>
                <wp:effectExtent l="0" t="0" r="0" b="16510"/>
                <wp:wrapThrough wrapText="bothSides">
                  <wp:wrapPolygon edited="0">
                    <wp:start x="158" y="0"/>
                    <wp:lineTo x="158" y="21507"/>
                    <wp:lineTo x="21208" y="21507"/>
                    <wp:lineTo x="21208" y="0"/>
                    <wp:lineTo x="158" y="0"/>
                  </wp:wrapPolygon>
                </wp:wrapThrough>
                <wp:docPr id="131" name="Text Box 131"/>
                <wp:cNvGraphicFramePr/>
                <a:graphic xmlns:a="http://schemas.openxmlformats.org/drawingml/2006/main">
                  <a:graphicData uri="http://schemas.microsoft.com/office/word/2010/wordprocessingShape">
                    <wps:wsp>
                      <wps:cNvSpPr txBox="1"/>
                      <wps:spPr bwMode="auto">
                        <a:xfrm>
                          <a:off x="0" y="0"/>
                          <a:ext cx="3466465" cy="206629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9"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1" o:spid="_x0000_s1046" type="#_x0000_t202" style="position:absolute;margin-left:28.8pt;margin-top:28.75pt;width:272.95pt;height:162.7pt;z-index:2519214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" mv:complextextbox="1" filled="f" stroked="f">
                <v:textbox style="mso-next-textbox:#Text Box 133" inset=",0,,0">
                  <w:txbxContent/>
                </v:textbox>
                <w10:wrap type="through" anchorx="page" anchory="page"/>
              </v:shape>
            </w:pict>
          </mc:Fallback>
        </mc:AlternateContent>
      </w:r>
      <w:r w:rsidR="00AE7B47">
        <w:rPr>
          <w:noProof/>
        </w:rPr>
        <w:drawing>
          <wp:anchor distT="0" distB="0" distL="114300" distR="114300" simplePos="0" relativeHeight="251924535" behindDoc="0" locked="0" layoutInCell="1" allowOverlap="1" wp14:anchorId="32C15202" wp14:editId="128487CC">
            <wp:simplePos x="0" y="0"/>
            <wp:positionH relativeFrom="page">
              <wp:posOffset>4501515</wp:posOffset>
            </wp:positionH>
            <wp:positionV relativeFrom="page">
              <wp:posOffset>7674610</wp:posOffset>
            </wp:positionV>
            <wp:extent cx="2891155" cy="1707515"/>
            <wp:effectExtent l="0" t="0" r="4445" b="0"/>
            <wp:wrapThrough wrapText="bothSides">
              <wp:wrapPolygon edited="0">
                <wp:start x="0" y="0"/>
                <wp:lineTo x="0" y="21206"/>
                <wp:lineTo x="21443" y="21206"/>
                <wp:lineTo x="21443" y="0"/>
                <wp:lineTo x="0" y="0"/>
              </wp:wrapPolygon>
            </wp:wrapThrough>
            <wp:docPr id="135" name="Picture 2" descr="Macintosh HD:Users:jeshkahahn:Library:Containers:com.apple.mail:Data:Library:Mail Downloads:E44B283E-455E-46F2-A44B-7F8FBB3217F0:Sami with 2 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eshkahahn:Library:Containers:com.apple.mail:Data:Library:Mail Downloads:E44B283E-455E-46F2-A44B-7F8FBB3217F0:Sami with 2 kids.JPG"/>
                    <pic:cNvPicPr>
                      <a:picLocks noChangeAspect="1" noChangeArrowheads="1"/>
                    </pic:cNvPicPr>
                  </pic:nvPicPr>
                  <pic:blipFill rotWithShape="1">
                    <a:blip r:embed="rId22" cstate="email">
                      <a:extLst>
                        <a:ext uri="{28A0092B-C50C-407E-A947-70E740481C1C}">
                          <a14:useLocalDpi xmlns:a14="http://schemas.microsoft.com/office/drawing/2010/main"/>
                        </a:ext>
                      </a:extLst>
                    </a:blip>
                    <a:srcRect/>
                    <a:stretch/>
                  </pic:blipFill>
                  <pic:spPr bwMode="auto">
                    <a:xfrm>
                      <a:off x="0" y="0"/>
                      <a:ext cx="2891155" cy="1707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E335A">
        <w:rPr>
          <w:noProof/>
        </w:rPr>
        <mc:AlternateContent>
          <mc:Choice Requires="wps">
            <w:drawing>
              <wp:anchor distT="0" distB="0" distL="114300" distR="114300" simplePos="0" relativeHeight="251866167" behindDoc="0" locked="0" layoutInCell="1" allowOverlap="1" wp14:anchorId="1362DAFE" wp14:editId="015A6306">
                <wp:simplePos x="0" y="0"/>
                <wp:positionH relativeFrom="page">
                  <wp:posOffset>361315</wp:posOffset>
                </wp:positionH>
                <wp:positionV relativeFrom="page">
                  <wp:posOffset>7131685</wp:posOffset>
                </wp:positionV>
                <wp:extent cx="4917440" cy="533400"/>
                <wp:effectExtent l="0" t="0" r="10160" b="0"/>
                <wp:wrapNone/>
                <wp:docPr id="1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7440" cy="5334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8.45pt;margin-top:561.55pt;width:387.2pt;height:42pt;z-index:2518661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" fillcolor="#900 [3204]" stroked="f" strokecolor="#4a7ebb" strokeweight="1.5pt">
                <v:shadow opacity="22938f" mv:blur="38100f" offset="0,2pt"/>
                <v:textbox inset=",7.2pt,,7.2pt"/>
                <w10:wrap anchorx="page" anchory="page"/>
              </v:rect>
            </w:pict>
          </mc:Fallback>
        </mc:AlternateContent>
      </w:r>
      <w:r w:rsidR="001E335A">
        <w:rPr>
          <w:noProof/>
        </w:rPr>
        <mc:AlternateContent>
          <mc:Choice Requires="wps">
            <w:drawing>
              <wp:anchor distT="0" distB="0" distL="114300" distR="114300" simplePos="0" relativeHeight="251867191" behindDoc="0" locked="0" layoutInCell="1" allowOverlap="1" wp14:anchorId="090D7FB8" wp14:editId="7EB3FE80">
                <wp:simplePos x="0" y="0"/>
                <wp:positionH relativeFrom="page">
                  <wp:posOffset>365760</wp:posOffset>
                </wp:positionH>
                <wp:positionV relativeFrom="page">
                  <wp:posOffset>7144385</wp:posOffset>
                </wp:positionV>
                <wp:extent cx="4917440" cy="520700"/>
                <wp:effectExtent l="0" t="0" r="0" b="12700"/>
                <wp:wrapTight wrapText="bothSides">
                  <wp:wrapPolygon edited="0">
                    <wp:start x="558" y="0"/>
                    <wp:lineTo x="558" y="21073"/>
                    <wp:lineTo x="20975" y="21073"/>
                    <wp:lineTo x="20975" y="0"/>
                    <wp:lineTo x="558" y="0"/>
                  </wp:wrapPolygon>
                </wp:wrapTight>
                <wp:docPr id="15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744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E90F5AE" w14:textId="44C217F4" w:rsidR="009109F0" w:rsidRPr="00AF4D0E" w:rsidRDefault="009109F0" w:rsidP="008E501B">
                            <w:pPr>
                              <w:pStyle w:val="BodyText3"/>
                              <w:jc w:val="left"/>
                              <w:rPr>
                                <w:rFonts w:ascii="Cambria" w:hAnsi="Cambria"/>
                                <w:sz w:val="48"/>
                                <w:szCs w:val="48"/>
                                <w:lang w:val="es-GT"/>
                              </w:rPr>
                            </w:pPr>
                            <w:bookmarkStart w:id="13" w:name="syria"/>
                            <w:r>
                              <w:rPr>
                                <w:rFonts w:ascii="Cambria" w:hAnsi="Cambria"/>
                                <w:sz w:val="48"/>
                                <w:szCs w:val="48"/>
                                <w:lang w:val="es-GT"/>
                              </w:rPr>
                              <w:t>News from IAVE Members</w:t>
                            </w:r>
                          </w:p>
                          <w:bookmarkEnd w:id="13"/>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28.8pt;margin-top:562.55pt;width:387.2pt;height:41pt;z-index:2518671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" mv:complextextbox="1" filled="f" stroked="f">
                <v:textbox inset="14.4pt,0,14.4pt,0">
                  <w:txbxContent>
                    <w:p w14:paraId="1E90F5AE" w14:textId="44C217F4" w:rsidR="009109F0" w:rsidRPr="00AF4D0E" w:rsidRDefault="009109F0" w:rsidP="008E501B">
                      <w:pPr>
                        <w:pStyle w:val="BodyText3"/>
                        <w:jc w:val="left"/>
                        <w:rPr>
                          <w:rFonts w:ascii="Cambria" w:hAnsi="Cambria"/>
                          <w:sz w:val="48"/>
                          <w:szCs w:val="48"/>
                          <w:lang w:val="es-GT"/>
                        </w:rPr>
                      </w:pPr>
                      <w:bookmarkStart w:id="14" w:name="syria"/>
                      <w:r>
                        <w:rPr>
                          <w:rFonts w:ascii="Cambria" w:hAnsi="Cambria"/>
                          <w:sz w:val="48"/>
                          <w:szCs w:val="48"/>
                          <w:lang w:val="es-GT"/>
                        </w:rPr>
                        <w:t>News from IAVE Members</w:t>
                      </w:r>
                    </w:p>
                    <w:bookmarkEnd w:id="14"/>
                  </w:txbxContent>
                </v:textbox>
                <w10:wrap type="tight" anchorx="page" anchory="page"/>
              </v:shape>
            </w:pict>
          </mc:Fallback>
        </mc:AlternateContent>
      </w:r>
      <w:r w:rsidR="006B2AE1">
        <w:br w:type="page"/>
      </w:r>
      <w:r w:rsidR="00A96106">
        <w:rPr>
          <w:noProof/>
        </w:rPr>
        <w:lastRenderedPageBreak/>
        <mc:AlternateContent>
          <mc:Choice Requires="wps">
            <w:drawing>
              <wp:anchor distT="0" distB="0" distL="114300" distR="114300" simplePos="0" relativeHeight="251942967" behindDoc="0" locked="0" layoutInCell="1" allowOverlap="1" wp14:anchorId="4DD77B3F" wp14:editId="5A377A05">
                <wp:simplePos x="0" y="0"/>
                <wp:positionH relativeFrom="page">
                  <wp:posOffset>3905250</wp:posOffset>
                </wp:positionH>
                <wp:positionV relativeFrom="page">
                  <wp:posOffset>2158365</wp:posOffset>
                </wp:positionV>
                <wp:extent cx="3496945" cy="3940175"/>
                <wp:effectExtent l="0" t="0" r="0" b="0"/>
                <wp:wrapThrough wrapText="bothSides">
                  <wp:wrapPolygon edited="0">
                    <wp:start x="157" y="0"/>
                    <wp:lineTo x="157" y="21443"/>
                    <wp:lineTo x="21180" y="21443"/>
                    <wp:lineTo x="21180" y="0"/>
                    <wp:lineTo x="157" y="0"/>
                  </wp:wrapPolygon>
                </wp:wrapThrough>
                <wp:docPr id="159" name="Text Box 159"/>
                <wp:cNvGraphicFramePr/>
                <a:graphic xmlns:a="http://schemas.openxmlformats.org/drawingml/2006/main">
                  <a:graphicData uri="http://schemas.microsoft.com/office/word/2010/wordprocessingShape">
                    <wps:wsp>
                      <wps:cNvSpPr txBox="1"/>
                      <wps:spPr bwMode="auto">
                        <a:xfrm>
                          <a:off x="0" y="0"/>
                          <a:ext cx="3496945" cy="39401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6" seq="2"/>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159" o:spid="_x0000_s1048" type="#_x0000_t202" style="position:absolute;margin-left:307.5pt;margin-top:169.95pt;width:275.35pt;height:310.25pt;z-index:251942967;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" mv:complextextbox="1" filled="f" stroked="f">
                <v:textbox inset=",0,,0">
                  <w:txbxContent/>
                </v:textbox>
                <w10:wrap type="through" anchorx="page" anchory="page"/>
              </v:shape>
            </w:pict>
          </mc:Fallback>
        </mc:AlternateContent>
      </w:r>
      <w:r w:rsidR="00A96106">
        <w:rPr>
          <w:noProof/>
        </w:rPr>
        <mc:AlternateContent>
          <mc:Choice Requires="wps">
            <w:drawing>
              <wp:anchor distT="0" distB="0" distL="114300" distR="114300" simplePos="0" relativeHeight="251926583" behindDoc="0" locked="0" layoutInCell="1" allowOverlap="1" wp14:anchorId="3D93A7AF" wp14:editId="1D510608">
                <wp:simplePos x="0" y="0"/>
                <wp:positionH relativeFrom="page">
                  <wp:posOffset>3968115</wp:posOffset>
                </wp:positionH>
                <wp:positionV relativeFrom="page">
                  <wp:posOffset>5348605</wp:posOffset>
                </wp:positionV>
                <wp:extent cx="3336290" cy="0"/>
                <wp:effectExtent l="0" t="0" r="16510" b="25400"/>
                <wp:wrapNone/>
                <wp:docPr id="139" name="Straight Connector 139"/>
                <wp:cNvGraphicFramePr/>
                <a:graphic xmlns:a="http://schemas.openxmlformats.org/drawingml/2006/main">
                  <a:graphicData uri="http://schemas.microsoft.com/office/word/2010/wordprocessingShape">
                    <wps:wsp>
                      <wps:cNvCnPr/>
                      <wps:spPr>
                        <a:xfrm>
                          <a:off x="0" y="0"/>
                          <a:ext cx="333629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39" o:spid="_x0000_s1026" style="position:absolute;z-index:251926583;visibility:visible;mso-wrap-style:square;mso-wrap-distance-left:9pt;mso-wrap-distance-top:0;mso-wrap-distance-right:9pt;mso-wrap-distance-bottom:0;mso-position-horizontal:absolute;mso-position-horizontal-relative:page;mso-position-vertical:absolute;mso-position-vertical-relative:page" from="312.45pt,421.15pt" to="575.15pt,42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" strokecolor="black [3040]" strokeweight="1pt">
                <w10:wrap anchorx="page" anchory="page"/>
              </v:line>
            </w:pict>
          </mc:Fallback>
        </mc:AlternateContent>
      </w:r>
      <w:r w:rsidR="007852E9">
        <w:rPr>
          <w:noProof/>
        </w:rPr>
        <mc:AlternateContent>
          <mc:Choice Requires="wps">
            <w:drawing>
              <wp:anchor distT="0" distB="0" distL="114300" distR="114300" simplePos="0" relativeHeight="251840567" behindDoc="0" locked="0" layoutInCell="1" allowOverlap="1" wp14:anchorId="7129E086" wp14:editId="4861302E">
                <wp:simplePos x="0" y="0"/>
                <wp:positionH relativeFrom="page">
                  <wp:posOffset>2665095</wp:posOffset>
                </wp:positionH>
                <wp:positionV relativeFrom="page">
                  <wp:posOffset>6353810</wp:posOffset>
                </wp:positionV>
                <wp:extent cx="4744085" cy="3018790"/>
                <wp:effectExtent l="0" t="0" r="0" b="3810"/>
                <wp:wrapThrough wrapText="bothSides">
                  <wp:wrapPolygon edited="0">
                    <wp:start x="116" y="0"/>
                    <wp:lineTo x="116" y="21446"/>
                    <wp:lineTo x="21279" y="21446"/>
                    <wp:lineTo x="21279" y="0"/>
                    <wp:lineTo x="116" y="0"/>
                  </wp:wrapPolygon>
                </wp:wrapThrough>
                <wp:docPr id="164" name="Text Box 164"/>
                <wp:cNvGraphicFramePr/>
                <a:graphic xmlns:a="http://schemas.openxmlformats.org/drawingml/2006/main">
                  <a:graphicData uri="http://schemas.microsoft.com/office/word/2010/wordprocessingShape">
                    <wps:wsp>
                      <wps:cNvSpPr txBox="1"/>
                      <wps:spPr bwMode="auto">
                        <a:xfrm>
                          <a:off x="0" y="0"/>
                          <a:ext cx="4744085" cy="301879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9">
                        <w:txbxContent>
                          <w:p w14:paraId="707BFE30" w14:textId="2DE78D12" w:rsidR="009109F0" w:rsidRPr="002A5AD5" w:rsidRDefault="009109F0" w:rsidP="002A5AD5">
                            <w:pPr>
                              <w:spacing w:after="80"/>
                              <w:jc w:val="both"/>
                              <w:rPr>
                                <w:bCs/>
                                <w:iCs/>
                                <w:lang w:val="en-GB"/>
                              </w:rPr>
                            </w:pPr>
                            <w:r w:rsidRPr="002A5AD5">
                              <w:rPr>
                                <w:bCs/>
                                <w:iCs/>
                                <w:lang w:val="en-GB"/>
                              </w:rPr>
                              <w:t xml:space="preserve">When OSMIJEH first started to develop volunteer work in Bosnia and Herzegovina in 1996, it was the only organization dealing with volunteering in the nation, remaining that way for a long period of time. However, today we can say that the idea of volunteering is not new or unknown to the Bosnian society. Volunteering is on </w:t>
                            </w:r>
                            <w:r>
                              <w:rPr>
                                <w:bCs/>
                                <w:iCs/>
                                <w:lang w:val="en-GB"/>
                              </w:rPr>
                              <w:t>the rise</w:t>
                            </w:r>
                            <w:r w:rsidRPr="002A5AD5">
                              <w:rPr>
                                <w:bCs/>
                                <w:iCs/>
                                <w:lang w:val="en-GB"/>
                              </w:rPr>
                              <w:t xml:space="preserve">, with its constant development and promotion within the country, </w:t>
                            </w:r>
                            <w:r>
                              <w:rPr>
                                <w:bCs/>
                                <w:iCs/>
                                <w:lang w:val="en-GB"/>
                              </w:rPr>
                              <w:t xml:space="preserve">and </w:t>
                            </w:r>
                            <w:r w:rsidRPr="002A5AD5">
                              <w:rPr>
                                <w:bCs/>
                                <w:iCs/>
                                <w:lang w:val="en-GB"/>
                              </w:rPr>
                              <w:t>with the growing number of volunteer organizations.</w:t>
                            </w:r>
                          </w:p>
                          <w:p w14:paraId="5FD35BD7" w14:textId="77777777" w:rsidR="009109F0" w:rsidRPr="002A5AD5" w:rsidRDefault="009109F0" w:rsidP="002A5AD5">
                            <w:pPr>
                              <w:spacing w:after="80"/>
                              <w:jc w:val="both"/>
                              <w:rPr>
                                <w:bCs/>
                                <w:iCs/>
                                <w:lang w:val="en-GB"/>
                              </w:rPr>
                            </w:pPr>
                            <w:r w:rsidRPr="002A5AD5">
                              <w:rPr>
                                <w:bCs/>
                                <w:iCs/>
                                <w:lang w:val="en-GB"/>
                              </w:rPr>
                              <w:t>Bosnia and Herzegovina has also legally defined what volunteering is and have formed laws regarding volunteering. Both the Republic of Serbs and the Federation of Bosnia and Herzegovina has adapted laws on volunteering. However, with all the progress volunteering has made in Bosnia and Herzegovina, there are still more developments that need to be made. Volunteering remains unevenly developed geographically and demographically.</w:t>
                            </w:r>
                          </w:p>
                          <w:p w14:paraId="4A77303B" w14:textId="44145723" w:rsidR="009109F0" w:rsidRPr="002A5AD5" w:rsidRDefault="009109F0" w:rsidP="002A5AD5">
                            <w:pPr>
                              <w:spacing w:after="80"/>
                              <w:jc w:val="both"/>
                              <w:rPr>
                                <w:bCs/>
                                <w:iCs/>
                                <w:lang w:val="en-GB"/>
                              </w:rPr>
                            </w:pPr>
                            <w:r w:rsidRPr="002A5AD5">
                              <w:rPr>
                                <w:bCs/>
                                <w:iCs/>
                                <w:lang w:val="en-GB"/>
                              </w:rPr>
                              <w:t>Volunteering is present in only certain communities, while non</w:t>
                            </w:r>
                            <w:r>
                              <w:rPr>
                                <w:bCs/>
                                <w:iCs/>
                                <w:lang w:val="en-GB"/>
                              </w:rPr>
                              <w:t>-</w:t>
                            </w:r>
                            <w:r w:rsidRPr="002A5AD5">
                              <w:rPr>
                                <w:bCs/>
                                <w:iCs/>
                                <w:lang w:val="en-GB"/>
                              </w:rPr>
                              <w:t xml:space="preserve">existent in others. The reason for this disparity is due to the fact that development greatly depends on NGOs and their capacity of work. The NGOs that are committed to their work continually pursue the development of volunteering, fundraise, and support volunteering. However, through all their hard work, it is difficult for them to expand their influence throughout the entire nation.  The environment for developing volunteering in Bosnia and Herzegovina remains a challenge. Infrastructures and resources that are necessary to keep momentum and allow volunteering operations to run smoothly and sustainably are not guaranteed. </w:t>
                            </w:r>
                          </w:p>
                          <w:p w14:paraId="42C23B67" w14:textId="32310820" w:rsidR="009109F0" w:rsidRPr="002A5AD5" w:rsidRDefault="009109F0" w:rsidP="00796FAC">
                            <w:pPr>
                              <w:spacing w:after="80"/>
                              <w:jc w:val="both"/>
                              <w:rPr>
                                <w:bCs/>
                                <w:iCs/>
                                <w:lang w:val="en-GB"/>
                              </w:rPr>
                            </w:pPr>
                            <w:r w:rsidRPr="002A5AD5">
                              <w:rPr>
                                <w:bCs/>
                                <w:iCs/>
                                <w:lang w:val="en-GB"/>
                              </w:rPr>
                              <w:t>Volunteering in Bosnia and Herzegovina takes different forms. Big events and organized campaigns remain the most popular forms of volunteer engagement, with the focus on humanitarian aid. We hope to see many more changes in the volunteer community in Bosnia and Herzegovina, enabling us to overco</w:t>
                            </w:r>
                            <w:r>
                              <w:rPr>
                                <w:bCs/>
                                <w:iCs/>
                                <w:lang w:val="en-GB"/>
                              </w:rPr>
                              <w:t>me the issues we currently have.</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4" o:spid="_x0000_s1049" type="#_x0000_t202" style="position:absolute;margin-left:209.85pt;margin-top:500.3pt;width:373.55pt;height:237.7pt;z-index:2518405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" mv:complextextbox="1" filled="f" stroked="f">
                <v:textbox style="mso-next-textbox:#Text Box 162" inset=",0,,0">
                  <w:txbxContent>
                    <w:p w14:paraId="707BFE30" w14:textId="2DE78D12" w:rsidR="009109F0" w:rsidRPr="002A5AD5" w:rsidRDefault="009109F0" w:rsidP="002A5AD5">
                      <w:pPr>
                        <w:spacing w:after="80"/>
                        <w:jc w:val="both"/>
                        <w:rPr>
                          <w:bCs/>
                          <w:iCs/>
                          <w:lang w:val="en-GB"/>
                        </w:rPr>
                      </w:pPr>
                      <w:r w:rsidRPr="002A5AD5">
                        <w:rPr>
                          <w:bCs/>
                          <w:iCs/>
                          <w:lang w:val="en-GB"/>
                        </w:rPr>
                        <w:t xml:space="preserve">When OSMIJEH first started to develop volunteer work in Bosnia and Herzegovina in 1996, it was the only organization dealing with volunteering in the nation, remaining that way for a long period of time. However, today we can say that the idea of volunteering is not new or unknown to the Bosnian society. Volunteering is on </w:t>
                      </w:r>
                      <w:r>
                        <w:rPr>
                          <w:bCs/>
                          <w:iCs/>
                          <w:lang w:val="en-GB"/>
                        </w:rPr>
                        <w:t>the rise</w:t>
                      </w:r>
                      <w:r w:rsidRPr="002A5AD5">
                        <w:rPr>
                          <w:bCs/>
                          <w:iCs/>
                          <w:lang w:val="en-GB"/>
                        </w:rPr>
                        <w:t xml:space="preserve">, with its constant development and promotion within the country, </w:t>
                      </w:r>
                      <w:r>
                        <w:rPr>
                          <w:bCs/>
                          <w:iCs/>
                          <w:lang w:val="en-GB"/>
                        </w:rPr>
                        <w:t xml:space="preserve">and </w:t>
                      </w:r>
                      <w:r w:rsidRPr="002A5AD5">
                        <w:rPr>
                          <w:bCs/>
                          <w:iCs/>
                          <w:lang w:val="en-GB"/>
                        </w:rPr>
                        <w:t>with the growing number of volunteer organizations.</w:t>
                      </w:r>
                    </w:p>
                    <w:p w14:paraId="5FD35BD7" w14:textId="77777777" w:rsidR="009109F0" w:rsidRPr="002A5AD5" w:rsidRDefault="009109F0" w:rsidP="002A5AD5">
                      <w:pPr>
                        <w:spacing w:after="80"/>
                        <w:jc w:val="both"/>
                        <w:rPr>
                          <w:bCs/>
                          <w:iCs/>
                          <w:lang w:val="en-GB"/>
                        </w:rPr>
                      </w:pPr>
                      <w:r w:rsidRPr="002A5AD5">
                        <w:rPr>
                          <w:bCs/>
                          <w:iCs/>
                          <w:lang w:val="en-GB"/>
                        </w:rPr>
                        <w:t>Bosnia and Herzegovina has also legally defined what volunteering is and have formed laws regarding volunteering. Both the Republic of Serbs and the Federation of Bosnia and Herzegovina has adapted laws on volunteering. However, with all the progress volunteering has made in Bosnia and Herzegovina, there are still more developments that need to be made. Volunteering remains unevenly developed geographically and demographically.</w:t>
                      </w:r>
                    </w:p>
                    <w:p w14:paraId="4A77303B" w14:textId="44145723" w:rsidR="009109F0" w:rsidRPr="002A5AD5" w:rsidRDefault="009109F0" w:rsidP="002A5AD5">
                      <w:pPr>
                        <w:spacing w:after="80"/>
                        <w:jc w:val="both"/>
                        <w:rPr>
                          <w:bCs/>
                          <w:iCs/>
                          <w:lang w:val="en-GB"/>
                        </w:rPr>
                      </w:pPr>
                      <w:r w:rsidRPr="002A5AD5">
                        <w:rPr>
                          <w:bCs/>
                          <w:iCs/>
                          <w:lang w:val="en-GB"/>
                        </w:rPr>
                        <w:t>Volunteering is present in only certain communities, while non</w:t>
                      </w:r>
                      <w:r>
                        <w:rPr>
                          <w:bCs/>
                          <w:iCs/>
                          <w:lang w:val="en-GB"/>
                        </w:rPr>
                        <w:t>-</w:t>
                      </w:r>
                      <w:r w:rsidRPr="002A5AD5">
                        <w:rPr>
                          <w:bCs/>
                          <w:iCs/>
                          <w:lang w:val="en-GB"/>
                        </w:rPr>
                        <w:t xml:space="preserve">existent in others. The reason for this disparity is due to the fact that development greatly depends on NGOs and their capacity of work. The NGOs that are committed to their work continually pursue the development of volunteering, fundraise, and support volunteering. However, through all their hard work, it is difficult for them to expand their influence throughout the entire nation.  The environment for developing volunteering in Bosnia and Herzegovina remains a challenge. Infrastructures and resources that are necessary to keep momentum and allow volunteering operations to run smoothly and sustainably are not guaranteed. </w:t>
                      </w:r>
                    </w:p>
                    <w:p w14:paraId="42C23B67" w14:textId="32310820" w:rsidR="009109F0" w:rsidRPr="002A5AD5" w:rsidRDefault="009109F0" w:rsidP="00796FAC">
                      <w:pPr>
                        <w:spacing w:after="80"/>
                        <w:jc w:val="both"/>
                        <w:rPr>
                          <w:bCs/>
                          <w:iCs/>
                          <w:lang w:val="en-GB"/>
                        </w:rPr>
                      </w:pPr>
                      <w:r w:rsidRPr="002A5AD5">
                        <w:rPr>
                          <w:bCs/>
                          <w:iCs/>
                          <w:lang w:val="en-GB"/>
                        </w:rPr>
                        <w:t>Volunteering in Bosnia and Herzegovina takes different forms. Big events and organized campaigns remain the most popular forms of volunteer engagement, with the focus on humanitarian aid. We hope to see many more changes in the volunteer community in Bosnia and Herzegovina, enabling us to overco</w:t>
                      </w:r>
                      <w:r>
                        <w:rPr>
                          <w:bCs/>
                          <w:iCs/>
                          <w:lang w:val="en-GB"/>
                        </w:rPr>
                        <w:t>me the issues we currently have.</w:t>
                      </w:r>
                    </w:p>
                  </w:txbxContent>
                </v:textbox>
                <w10:wrap type="through" anchorx="page" anchory="page"/>
              </v:shape>
            </w:pict>
          </mc:Fallback>
        </mc:AlternateContent>
      </w:r>
      <w:r w:rsidR="007852E9">
        <w:rPr>
          <w:noProof/>
        </w:rPr>
        <mc:AlternateContent>
          <mc:Choice Requires="wps">
            <w:drawing>
              <wp:anchor distT="0" distB="0" distL="114300" distR="114300" simplePos="0" relativeHeight="251835447" behindDoc="0" locked="0" layoutInCell="1" allowOverlap="1" wp14:anchorId="15A74036" wp14:editId="5382354B">
                <wp:simplePos x="0" y="0"/>
                <wp:positionH relativeFrom="page">
                  <wp:posOffset>365760</wp:posOffset>
                </wp:positionH>
                <wp:positionV relativeFrom="page">
                  <wp:posOffset>6257290</wp:posOffset>
                </wp:positionV>
                <wp:extent cx="2299335" cy="2890520"/>
                <wp:effectExtent l="0" t="0" r="12065" b="5080"/>
                <wp:wrapNone/>
                <wp:docPr id="15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9335" cy="289052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8.8pt;margin-top:492.7pt;width:181.05pt;height:227.6pt;z-index:2518354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" fillcolor="#900 [3204]" stroked="f" strokecolor="#4a7ebb" strokeweight="1.5pt">
                <v:shadow opacity="22938f" mv:blur="38100f" offset="0,2pt"/>
                <v:textbox inset=",7.2pt,,7.2pt"/>
                <w10:wrap anchorx="page" anchory="page"/>
              </v:rect>
            </w:pict>
          </mc:Fallback>
        </mc:AlternateContent>
      </w:r>
      <w:r w:rsidR="007852E9">
        <w:rPr>
          <w:noProof/>
        </w:rPr>
        <mc:AlternateContent>
          <mc:Choice Requires="wps">
            <w:drawing>
              <wp:anchor distT="0" distB="0" distL="114300" distR="114300" simplePos="0" relativeHeight="251839543" behindDoc="0" locked="0" layoutInCell="1" allowOverlap="1" wp14:anchorId="5CDB21D4" wp14:editId="45435D41">
                <wp:simplePos x="0" y="0"/>
                <wp:positionH relativeFrom="page">
                  <wp:posOffset>365760</wp:posOffset>
                </wp:positionH>
                <wp:positionV relativeFrom="page">
                  <wp:posOffset>6361430</wp:posOffset>
                </wp:positionV>
                <wp:extent cx="2299619" cy="2740660"/>
                <wp:effectExtent l="0" t="0" r="0" b="2540"/>
                <wp:wrapTight wrapText="bothSides">
                  <wp:wrapPolygon edited="0">
                    <wp:start x="1193" y="0"/>
                    <wp:lineTo x="1193" y="21420"/>
                    <wp:lineTo x="20282" y="21420"/>
                    <wp:lineTo x="20282" y="0"/>
                    <wp:lineTo x="1193" y="0"/>
                  </wp:wrapPolygon>
                </wp:wrapTight>
                <wp:docPr id="16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619" cy="274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2E58BFC9" w14:textId="53949095" w:rsidR="009109F0" w:rsidRPr="007852E9" w:rsidRDefault="009109F0" w:rsidP="00A45D06">
                            <w:pPr>
                              <w:pStyle w:val="BodyText3"/>
                              <w:rPr>
                                <w:rFonts w:ascii="Cambria" w:hAnsi="Cambria"/>
                                <w:sz w:val="50"/>
                                <w:szCs w:val="50"/>
                                <w:lang w:val="es-GT"/>
                              </w:rPr>
                            </w:pPr>
                            <w:bookmarkStart w:id="15" w:name="bosnia"/>
                            <w:r w:rsidRPr="007852E9">
                              <w:rPr>
                                <w:rFonts w:ascii="Cambria" w:hAnsi="Cambria"/>
                                <w:sz w:val="50"/>
                                <w:szCs w:val="50"/>
                                <w:lang w:val="es-GT"/>
                              </w:rPr>
                              <w:t>Volunteering in Bosnia and Herzegovina</w:t>
                            </w:r>
                          </w:p>
                          <w:p w14:paraId="285EBBCD" w14:textId="77777777" w:rsidR="009109F0" w:rsidRPr="00E17DAA" w:rsidRDefault="009109F0" w:rsidP="004E3278">
                            <w:pPr>
                              <w:pStyle w:val="BodyText3"/>
                              <w:jc w:val="left"/>
                              <w:rPr>
                                <w:rFonts w:ascii="Cambria" w:hAnsi="Cambria"/>
                                <w:sz w:val="48"/>
                                <w:szCs w:val="48"/>
                              </w:rPr>
                            </w:pPr>
                          </w:p>
                          <w:p w14:paraId="576428A2" w14:textId="161061F3" w:rsidR="009109F0" w:rsidRDefault="009109F0" w:rsidP="00840441">
                            <w:pPr>
                              <w:pStyle w:val="BodyText3"/>
                              <w:rPr>
                                <w:rFonts w:ascii="Cambria" w:hAnsi="Cambria"/>
                                <w:bCs/>
                                <w:sz w:val="30"/>
                                <w:szCs w:val="30"/>
                                <w:lang w:val="es-GT"/>
                              </w:rPr>
                            </w:pPr>
                            <w:r>
                              <w:rPr>
                                <w:rFonts w:ascii="Cambria" w:hAnsi="Cambria"/>
                                <w:b w:val="0"/>
                                <w:bCs/>
                                <w:sz w:val="30"/>
                                <w:szCs w:val="30"/>
                                <w:lang w:val="es-GT"/>
                              </w:rPr>
                              <w:t xml:space="preserve">By </w:t>
                            </w:r>
                            <w:r>
                              <w:rPr>
                                <w:rFonts w:ascii="Cambria" w:hAnsi="Cambria"/>
                                <w:bCs/>
                                <w:sz w:val="30"/>
                                <w:szCs w:val="30"/>
                                <w:lang w:val="es-GT"/>
                              </w:rPr>
                              <w:t>Vahida Huzejrovic</w:t>
                            </w:r>
                            <w:r w:rsidRPr="00187B33">
                              <w:rPr>
                                <w:rFonts w:ascii="Cambria" w:hAnsi="Cambria"/>
                                <w:bCs/>
                                <w:sz w:val="30"/>
                                <w:szCs w:val="30"/>
                                <w:lang w:val="es-GT"/>
                              </w:rPr>
                              <w:t xml:space="preserve"> </w:t>
                            </w:r>
                          </w:p>
                          <w:p w14:paraId="41EFB320" w14:textId="686174E5" w:rsidR="009109F0" w:rsidRDefault="009109F0" w:rsidP="00840441">
                            <w:pPr>
                              <w:pStyle w:val="BodyText3"/>
                              <w:rPr>
                                <w:rFonts w:ascii="Cambria" w:hAnsi="Cambria"/>
                                <w:b w:val="0"/>
                                <w:bCs/>
                                <w:sz w:val="30"/>
                                <w:szCs w:val="30"/>
                                <w:lang w:val="es-GT"/>
                              </w:rPr>
                            </w:pPr>
                            <w:r>
                              <w:rPr>
                                <w:rFonts w:ascii="Cambria" w:hAnsi="Cambria"/>
                                <w:b w:val="0"/>
                                <w:bCs/>
                                <w:sz w:val="30"/>
                                <w:szCs w:val="30"/>
                                <w:lang w:val="es-GT"/>
                              </w:rPr>
                              <w:t>IAVE National Representative,</w:t>
                            </w:r>
                          </w:p>
                          <w:p w14:paraId="11637D4B" w14:textId="369E0CE5" w:rsidR="009109F0" w:rsidRPr="00840441" w:rsidRDefault="009109F0" w:rsidP="00840441">
                            <w:pPr>
                              <w:pStyle w:val="BodyText3"/>
                              <w:rPr>
                                <w:rFonts w:ascii="Cambria" w:hAnsi="Cambria"/>
                                <w:sz w:val="30"/>
                                <w:szCs w:val="30"/>
                                <w:lang w:val="es-GT"/>
                              </w:rPr>
                            </w:pPr>
                            <w:r>
                              <w:rPr>
                                <w:rFonts w:ascii="Cambria" w:hAnsi="Cambria"/>
                                <w:b w:val="0"/>
                                <w:bCs/>
                                <w:sz w:val="30"/>
                                <w:szCs w:val="30"/>
                                <w:lang w:val="es-GT"/>
                              </w:rPr>
                              <w:t>Bosnia-Herzegovina</w:t>
                            </w:r>
                          </w:p>
                          <w:bookmarkEnd w:id="15"/>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28.8pt;margin-top:500.9pt;width:181.05pt;height:215.8pt;z-index:2518395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" mv:complextextbox="1" filled="f" stroked="f">
                <v:textbox inset="14.4pt,0,14.4pt,0">
                  <w:txbxContent>
                    <w:p w14:paraId="2E58BFC9" w14:textId="53949095" w:rsidR="009109F0" w:rsidRPr="007852E9" w:rsidRDefault="009109F0" w:rsidP="00A45D06">
                      <w:pPr>
                        <w:pStyle w:val="BodyText3"/>
                        <w:rPr>
                          <w:rFonts w:ascii="Cambria" w:hAnsi="Cambria"/>
                          <w:sz w:val="50"/>
                          <w:szCs w:val="50"/>
                          <w:lang w:val="es-GT"/>
                        </w:rPr>
                      </w:pPr>
                      <w:bookmarkStart w:id="16" w:name="bosnia"/>
                      <w:r w:rsidRPr="007852E9">
                        <w:rPr>
                          <w:rFonts w:ascii="Cambria" w:hAnsi="Cambria"/>
                          <w:sz w:val="50"/>
                          <w:szCs w:val="50"/>
                          <w:lang w:val="es-GT"/>
                        </w:rPr>
                        <w:t>Volunteering in Bosnia and Herzegovina</w:t>
                      </w:r>
                    </w:p>
                    <w:p w14:paraId="285EBBCD" w14:textId="77777777" w:rsidR="009109F0" w:rsidRPr="00E17DAA" w:rsidRDefault="009109F0" w:rsidP="004E3278">
                      <w:pPr>
                        <w:pStyle w:val="BodyText3"/>
                        <w:jc w:val="left"/>
                        <w:rPr>
                          <w:rFonts w:ascii="Cambria" w:hAnsi="Cambria"/>
                          <w:sz w:val="48"/>
                          <w:szCs w:val="48"/>
                        </w:rPr>
                      </w:pPr>
                    </w:p>
                    <w:p w14:paraId="576428A2" w14:textId="161061F3" w:rsidR="009109F0" w:rsidRDefault="009109F0" w:rsidP="00840441">
                      <w:pPr>
                        <w:pStyle w:val="BodyText3"/>
                        <w:rPr>
                          <w:rFonts w:ascii="Cambria" w:hAnsi="Cambria"/>
                          <w:bCs/>
                          <w:sz w:val="30"/>
                          <w:szCs w:val="30"/>
                          <w:lang w:val="es-GT"/>
                        </w:rPr>
                      </w:pPr>
                      <w:r>
                        <w:rPr>
                          <w:rFonts w:ascii="Cambria" w:hAnsi="Cambria"/>
                          <w:b w:val="0"/>
                          <w:bCs/>
                          <w:sz w:val="30"/>
                          <w:szCs w:val="30"/>
                          <w:lang w:val="es-GT"/>
                        </w:rPr>
                        <w:t xml:space="preserve">By </w:t>
                      </w:r>
                      <w:r>
                        <w:rPr>
                          <w:rFonts w:ascii="Cambria" w:hAnsi="Cambria"/>
                          <w:bCs/>
                          <w:sz w:val="30"/>
                          <w:szCs w:val="30"/>
                          <w:lang w:val="es-GT"/>
                        </w:rPr>
                        <w:t>Vahida Huzejrovic</w:t>
                      </w:r>
                      <w:r w:rsidRPr="00187B33">
                        <w:rPr>
                          <w:rFonts w:ascii="Cambria" w:hAnsi="Cambria"/>
                          <w:bCs/>
                          <w:sz w:val="30"/>
                          <w:szCs w:val="30"/>
                          <w:lang w:val="es-GT"/>
                        </w:rPr>
                        <w:t xml:space="preserve"> </w:t>
                      </w:r>
                    </w:p>
                    <w:p w14:paraId="41EFB320" w14:textId="686174E5" w:rsidR="009109F0" w:rsidRDefault="009109F0" w:rsidP="00840441">
                      <w:pPr>
                        <w:pStyle w:val="BodyText3"/>
                        <w:rPr>
                          <w:rFonts w:ascii="Cambria" w:hAnsi="Cambria"/>
                          <w:b w:val="0"/>
                          <w:bCs/>
                          <w:sz w:val="30"/>
                          <w:szCs w:val="30"/>
                          <w:lang w:val="es-GT"/>
                        </w:rPr>
                      </w:pPr>
                      <w:r>
                        <w:rPr>
                          <w:rFonts w:ascii="Cambria" w:hAnsi="Cambria"/>
                          <w:b w:val="0"/>
                          <w:bCs/>
                          <w:sz w:val="30"/>
                          <w:szCs w:val="30"/>
                          <w:lang w:val="es-GT"/>
                        </w:rPr>
                        <w:t>IAVE National Representative,</w:t>
                      </w:r>
                    </w:p>
                    <w:p w14:paraId="11637D4B" w14:textId="369E0CE5" w:rsidR="009109F0" w:rsidRPr="00840441" w:rsidRDefault="009109F0" w:rsidP="00840441">
                      <w:pPr>
                        <w:pStyle w:val="BodyText3"/>
                        <w:rPr>
                          <w:rFonts w:ascii="Cambria" w:hAnsi="Cambria"/>
                          <w:sz w:val="30"/>
                          <w:szCs w:val="30"/>
                          <w:lang w:val="es-GT"/>
                        </w:rPr>
                      </w:pPr>
                      <w:r>
                        <w:rPr>
                          <w:rFonts w:ascii="Cambria" w:hAnsi="Cambria"/>
                          <w:b w:val="0"/>
                          <w:bCs/>
                          <w:sz w:val="30"/>
                          <w:szCs w:val="30"/>
                          <w:lang w:val="es-GT"/>
                        </w:rPr>
                        <w:t>Bosnia-Herzegovina</w:t>
                      </w:r>
                    </w:p>
                    <w:bookmarkEnd w:id="16"/>
                  </w:txbxContent>
                </v:textbox>
                <w10:wrap type="tight" anchorx="page" anchory="page"/>
              </v:shape>
            </w:pict>
          </mc:Fallback>
        </mc:AlternateContent>
      </w:r>
      <w:r w:rsidR="002766A8">
        <w:rPr>
          <w:noProof/>
        </w:rPr>
        <mc:AlternateContent>
          <mc:Choice Requires="wps">
            <w:drawing>
              <wp:anchor distT="0" distB="0" distL="114300" distR="114300" simplePos="0" relativeHeight="251837495" behindDoc="0" locked="0" layoutInCell="1" allowOverlap="1" wp14:anchorId="46C3789D" wp14:editId="445D6CBE">
                <wp:simplePos x="0" y="0"/>
                <wp:positionH relativeFrom="page">
                  <wp:posOffset>365760</wp:posOffset>
                </wp:positionH>
                <wp:positionV relativeFrom="page">
                  <wp:posOffset>6178550</wp:posOffset>
                </wp:positionV>
                <wp:extent cx="5257800" cy="175260"/>
                <wp:effectExtent l="0" t="0" r="0" b="2540"/>
                <wp:wrapNone/>
                <wp:docPr id="16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75260"/>
                        </a:xfrm>
                        <a:prstGeom prst="rect">
                          <a:avLst/>
                        </a:prstGeom>
                        <a:solidFill>
                          <a:schemeClr val="accent1">
                            <a:lumMod val="100000"/>
                            <a:lumOff val="0"/>
                          </a:schemeClr>
                        </a:solidFill>
                        <a:ln w="19050">
                          <a:no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8.8pt;margin-top:486.5pt;width:414pt;height:13.8pt;z-index:2518374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" fillcolor="#900 [3204]" stroked="f" strokeweight="1.5pt">
                <v:shadow opacity="22938f" mv:blur="38100f" offset="0,2pt"/>
                <v:textbox inset=",7.2pt,,7.2pt"/>
                <w10:wrap anchorx="page" anchory="page"/>
              </v:rect>
            </w:pict>
          </mc:Fallback>
        </mc:AlternateContent>
      </w:r>
      <w:r w:rsidR="00651063">
        <w:rPr>
          <w:noProof/>
        </w:rPr>
        <mc:AlternateContent>
          <mc:Choice Requires="wps">
            <w:drawing>
              <wp:anchor distT="0" distB="0" distL="114300" distR="114300" simplePos="0" relativeHeight="251941943" behindDoc="0" locked="0" layoutInCell="1" allowOverlap="1" wp14:anchorId="09CBB427" wp14:editId="4F217E9A">
                <wp:simplePos x="0" y="0"/>
                <wp:positionH relativeFrom="page">
                  <wp:posOffset>365760</wp:posOffset>
                </wp:positionH>
                <wp:positionV relativeFrom="page">
                  <wp:posOffset>365760</wp:posOffset>
                </wp:positionV>
                <wp:extent cx="3466465" cy="5732780"/>
                <wp:effectExtent l="0" t="0" r="0" b="7620"/>
                <wp:wrapThrough wrapText="bothSides">
                  <wp:wrapPolygon edited="0">
                    <wp:start x="158" y="0"/>
                    <wp:lineTo x="158" y="21533"/>
                    <wp:lineTo x="21208" y="21533"/>
                    <wp:lineTo x="21208" y="0"/>
                    <wp:lineTo x="158" y="0"/>
                  </wp:wrapPolygon>
                </wp:wrapThrough>
                <wp:docPr id="155" name="Text Box 155"/>
                <wp:cNvGraphicFramePr/>
                <a:graphic xmlns:a="http://schemas.openxmlformats.org/drawingml/2006/main">
                  <a:graphicData uri="http://schemas.microsoft.com/office/word/2010/wordprocessingShape">
                    <wps:wsp>
                      <wps:cNvSpPr txBox="1"/>
                      <wps:spPr bwMode="auto">
                        <a:xfrm>
                          <a:off x="0" y="0"/>
                          <a:ext cx="3466465" cy="57327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6"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5" o:spid="_x0000_s1051" type="#_x0000_t202" style="position:absolute;margin-left:28.8pt;margin-top:28.8pt;width:272.95pt;height:451.4pt;z-index:2519419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" mv:complextextbox="1" filled="f" stroked="f">
                <v:textbox style="mso-next-textbox:#Text Box 159" inset=",0,,0">
                  <w:txbxContent/>
                </v:textbox>
                <w10:wrap type="through" anchorx="page" anchory="page"/>
              </v:shape>
            </w:pict>
          </mc:Fallback>
        </mc:AlternateContent>
      </w:r>
      <w:r w:rsidR="00693368">
        <w:rPr>
          <w:noProof/>
        </w:rPr>
        <w:drawing>
          <wp:anchor distT="0" distB="0" distL="114300" distR="114300" simplePos="0" relativeHeight="251927607" behindDoc="0" locked="0" layoutInCell="1" allowOverlap="1" wp14:anchorId="73344B52" wp14:editId="5302C205">
            <wp:simplePos x="0" y="0"/>
            <wp:positionH relativeFrom="page">
              <wp:posOffset>3912235</wp:posOffset>
            </wp:positionH>
            <wp:positionV relativeFrom="page">
              <wp:posOffset>386080</wp:posOffset>
            </wp:positionV>
            <wp:extent cx="3496945" cy="1692275"/>
            <wp:effectExtent l="0" t="0" r="8255" b="9525"/>
            <wp:wrapThrough wrapText="bothSides">
              <wp:wrapPolygon edited="0">
                <wp:start x="0" y="0"/>
                <wp:lineTo x="0" y="21397"/>
                <wp:lineTo x="21494" y="21397"/>
                <wp:lineTo x="21494" y="0"/>
                <wp:lineTo x="0" y="0"/>
              </wp:wrapPolygon>
            </wp:wrapThrough>
            <wp:docPr id="142" name="Picture 3" descr="Macintosh HD:Users:jeshkahahn:Library:Containers:com.apple.mail:Data:Library:Mail Downloads:6C831149-F982-410F-A1E7-147171863910:Sami weightlif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eshkahahn:Library:Containers:com.apple.mail:Data:Library:Mail Downloads:6C831149-F982-410F-A1E7-147171863910:Sami weightlifting.JPG"/>
                    <pic:cNvPicPr>
                      <a:picLocks noChangeAspect="1" noChangeArrowheads="1"/>
                    </pic:cNvPicPr>
                  </pic:nvPicPr>
                  <pic:blipFill rotWithShape="1">
                    <a:blip r:embed="rId23" cstate="email">
                      <a:extLst>
                        <a:ext uri="{28A0092B-C50C-407E-A947-70E740481C1C}">
                          <a14:useLocalDpi xmlns:a14="http://schemas.microsoft.com/office/drawing/2010/main"/>
                        </a:ext>
                      </a:extLst>
                    </a:blip>
                    <a:srcRect/>
                    <a:stretch/>
                  </pic:blipFill>
                  <pic:spPr bwMode="auto">
                    <a:xfrm>
                      <a:off x="0" y="0"/>
                      <a:ext cx="3496945" cy="1692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53EC">
        <w:br w:type="page"/>
      </w:r>
      <w:r w:rsidR="00E66311">
        <w:rPr>
          <w:noProof/>
        </w:rPr>
        <w:lastRenderedPageBreak/>
        <mc:AlternateContent>
          <mc:Choice Requires="wps">
            <w:drawing>
              <wp:anchor distT="0" distB="0" distL="114300" distR="114300" simplePos="0" relativeHeight="251908151" behindDoc="0" locked="0" layoutInCell="1" allowOverlap="1" wp14:anchorId="5186950A" wp14:editId="2BDA1F1F">
                <wp:simplePos x="0" y="0"/>
                <wp:positionH relativeFrom="page">
                  <wp:posOffset>367030</wp:posOffset>
                </wp:positionH>
                <wp:positionV relativeFrom="page">
                  <wp:posOffset>8048625</wp:posOffset>
                </wp:positionV>
                <wp:extent cx="113030" cy="1323975"/>
                <wp:effectExtent l="0" t="0" r="0" b="0"/>
                <wp:wrapNone/>
                <wp:docPr id="2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32397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5716C239" w14:textId="77777777" w:rsidR="009109F0" w:rsidRDefault="009109F0" w:rsidP="003F65FC">
                            <w:pPr>
                              <w:jc w:val="center"/>
                            </w:pPr>
                            <w:r>
                              <w:rPr>
                                <w:noProof/>
                              </w:rPr>
                              <w:drawing>
                                <wp:inline distT="0" distB="0" distL="0" distR="0" wp14:anchorId="0DCB7086" wp14:editId="50A86E0A">
                                  <wp:extent cx="22860" cy="34290"/>
                                  <wp:effectExtent l="0" t="0" r="0" b="0"/>
                                  <wp:docPr id="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 cy="3429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52" style="position:absolute;margin-left:28.9pt;margin-top:633.75pt;width:8.9pt;height:104.25pt;z-index:2519081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" fillcolor="#900 [3204]" stroked="f" strokecolor="#4a7ebb" strokeweight="1.5pt">
                <v:shadow opacity="22938f" mv:blur="38100f" offset="0,2pt"/>
                <v:textbox inset=",7.2pt,,7.2pt">
                  <w:txbxContent>
                    <w:p w14:paraId="5716C239" w14:textId="77777777" w:rsidR="009109F0" w:rsidRDefault="009109F0" w:rsidP="003F65FC">
                      <w:pPr>
                        <w:jc w:val="center"/>
                      </w:pPr>
                      <w:r>
                        <w:rPr>
                          <w:noProof/>
                        </w:rPr>
                        <w:drawing>
                          <wp:inline distT="0" distB="0" distL="0" distR="0" wp14:anchorId="0DCB7086" wp14:editId="50A86E0A">
                            <wp:extent cx="22860" cy="34290"/>
                            <wp:effectExtent l="0" t="0" r="0" b="0"/>
                            <wp:docPr id="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 cy="34290"/>
                                    </a:xfrm>
                                    <a:prstGeom prst="rect">
                                      <a:avLst/>
                                    </a:prstGeom>
                                    <a:noFill/>
                                    <a:ln>
                                      <a:noFill/>
                                    </a:ln>
                                  </pic:spPr>
                                </pic:pic>
                              </a:graphicData>
                            </a:graphic>
                          </wp:inline>
                        </w:drawing>
                      </w:r>
                    </w:p>
                  </w:txbxContent>
                </v:textbox>
                <w10:wrap anchorx="page" anchory="page"/>
              </v:rect>
            </w:pict>
          </mc:Fallback>
        </mc:AlternateContent>
      </w:r>
      <w:r w:rsidR="00E66311">
        <w:rPr>
          <w:noProof/>
        </w:rPr>
        <mc:AlternateContent>
          <mc:Choice Requires="wps">
            <w:drawing>
              <wp:anchor distT="0" distB="0" distL="114300" distR="114300" simplePos="0" relativeHeight="251906103" behindDoc="0" locked="0" layoutInCell="1" allowOverlap="1" wp14:anchorId="52FBB656" wp14:editId="69E8B1EA">
                <wp:simplePos x="0" y="0"/>
                <wp:positionH relativeFrom="page">
                  <wp:posOffset>388620</wp:posOffset>
                </wp:positionH>
                <wp:positionV relativeFrom="page">
                  <wp:posOffset>8048625</wp:posOffset>
                </wp:positionV>
                <wp:extent cx="3035300" cy="1323975"/>
                <wp:effectExtent l="0" t="0" r="0" b="0"/>
                <wp:wrapThrough wrapText="bothSides">
                  <wp:wrapPolygon edited="0">
                    <wp:start x="181" y="0"/>
                    <wp:lineTo x="181" y="21134"/>
                    <wp:lineTo x="21148" y="21134"/>
                    <wp:lineTo x="21148" y="0"/>
                    <wp:lineTo x="181" y="0"/>
                  </wp:wrapPolygon>
                </wp:wrapThrough>
                <wp:docPr id="15" name="Text Box 15"/>
                <wp:cNvGraphicFramePr/>
                <a:graphic xmlns:a="http://schemas.openxmlformats.org/drawingml/2006/main">
                  <a:graphicData uri="http://schemas.microsoft.com/office/word/2010/wordprocessingShape">
                    <wps:wsp>
                      <wps:cNvSpPr txBox="1"/>
                      <wps:spPr bwMode="auto">
                        <a:xfrm>
                          <a:off x="0" y="0"/>
                          <a:ext cx="3035300" cy="13239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29C857C7" w14:textId="16545B4D" w:rsidR="009109F0" w:rsidRPr="003F65FC" w:rsidRDefault="009109F0" w:rsidP="00462D00">
                            <w:pPr>
                              <w:jc w:val="right"/>
                              <w:rPr>
                                <w:rFonts w:ascii="Cambria" w:hAnsi="Cambria"/>
                                <w:b/>
                                <w:color w:val="990000" w:themeColor="accent1"/>
                                <w:sz w:val="40"/>
                                <w:szCs w:val="40"/>
                              </w:rPr>
                            </w:pPr>
                            <w:bookmarkStart w:id="17" w:name="cev"/>
                            <w:r>
                              <w:rPr>
                                <w:rFonts w:ascii="Cambria" w:hAnsi="Cambria"/>
                                <w:b/>
                                <w:color w:val="990000" w:themeColor="accent1"/>
                                <w:sz w:val="40"/>
                                <w:szCs w:val="40"/>
                              </w:rPr>
                              <w:t>IAVE Members in Europe Attend CEV’s Spring 2015 Capacity Building Conference</w:t>
                            </w:r>
                          </w:p>
                          <w:bookmarkEnd w:id="17"/>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53" type="#_x0000_t202" style="position:absolute;margin-left:30.6pt;margin-top:633.75pt;width:239pt;height:104.25pt;z-index:2519061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" mv:complextextbox="1" filled="f" stroked="f">
                <v:textbox inset=",0,,0">
                  <w:txbxContent>
                    <w:p w14:paraId="29C857C7" w14:textId="16545B4D" w:rsidR="009109F0" w:rsidRPr="003F65FC" w:rsidRDefault="009109F0" w:rsidP="00462D00">
                      <w:pPr>
                        <w:jc w:val="right"/>
                        <w:rPr>
                          <w:rFonts w:ascii="Cambria" w:hAnsi="Cambria"/>
                          <w:b/>
                          <w:color w:val="990000" w:themeColor="accent1"/>
                          <w:sz w:val="40"/>
                          <w:szCs w:val="40"/>
                        </w:rPr>
                      </w:pPr>
                      <w:bookmarkStart w:id="18" w:name="cev"/>
                      <w:r>
                        <w:rPr>
                          <w:rFonts w:ascii="Cambria" w:hAnsi="Cambria"/>
                          <w:b/>
                          <w:color w:val="990000" w:themeColor="accent1"/>
                          <w:sz w:val="40"/>
                          <w:szCs w:val="40"/>
                        </w:rPr>
                        <w:t>IAVE Members in Europe Attend CEV’s Spring 2015 Capacity Building Conference</w:t>
                      </w:r>
                    </w:p>
                    <w:bookmarkEnd w:id="18"/>
                  </w:txbxContent>
                </v:textbox>
                <w10:wrap type="through" anchorx="page" anchory="page"/>
              </v:shape>
            </w:pict>
          </mc:Fallback>
        </mc:AlternateContent>
      </w:r>
      <w:r w:rsidR="00E66311">
        <w:rPr>
          <w:noProof/>
        </w:rPr>
        <mc:AlternateContent>
          <mc:Choice Requires="wps">
            <w:drawing>
              <wp:anchor distT="0" distB="0" distL="114300" distR="114300" simplePos="0" relativeHeight="251827255" behindDoc="0" locked="0" layoutInCell="1" allowOverlap="1" wp14:anchorId="680BA1EC" wp14:editId="1EFE4D0E">
                <wp:simplePos x="0" y="0"/>
                <wp:positionH relativeFrom="page">
                  <wp:posOffset>3423920</wp:posOffset>
                </wp:positionH>
                <wp:positionV relativeFrom="page">
                  <wp:posOffset>8048625</wp:posOffset>
                </wp:positionV>
                <wp:extent cx="3968115" cy="1323975"/>
                <wp:effectExtent l="0" t="0" r="0" b="0"/>
                <wp:wrapThrough wrapText="bothSides">
                  <wp:wrapPolygon edited="0">
                    <wp:start x="138" y="0"/>
                    <wp:lineTo x="138" y="21134"/>
                    <wp:lineTo x="21292" y="21134"/>
                    <wp:lineTo x="21292" y="0"/>
                    <wp:lineTo x="138" y="0"/>
                  </wp:wrapPolygon>
                </wp:wrapThrough>
                <wp:docPr id="145" name="Text Box 145"/>
                <wp:cNvGraphicFramePr/>
                <a:graphic xmlns:a="http://schemas.openxmlformats.org/drawingml/2006/main">
                  <a:graphicData uri="http://schemas.microsoft.com/office/word/2010/wordprocessingShape">
                    <wps:wsp>
                      <wps:cNvSpPr txBox="1"/>
                      <wps:spPr bwMode="auto">
                        <a:xfrm>
                          <a:off x="0" y="0"/>
                          <a:ext cx="3968115" cy="13239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23">
                        <w:txbxContent>
                          <w:p w14:paraId="7AE13940" w14:textId="7C8E8697" w:rsidR="009109F0" w:rsidRPr="00E66311" w:rsidRDefault="009109F0" w:rsidP="00E66311">
                            <w:pPr>
                              <w:rPr>
                                <w:rFonts w:ascii="Cambria" w:hAnsi="Cambria"/>
                                <w:b/>
                                <w:color w:val="990000" w:themeColor="accent1"/>
                              </w:rPr>
                            </w:pPr>
                            <w:r w:rsidRPr="00E66311">
                              <w:rPr>
                                <w:rFonts w:ascii="Cambria" w:hAnsi="Cambria"/>
                                <w:color w:val="4C4C4C" w:themeColor="accent6" w:themeShade="BF"/>
                              </w:rPr>
                              <w:t xml:space="preserve">By </w:t>
                            </w:r>
                            <w:r w:rsidRPr="00E66311">
                              <w:rPr>
                                <w:rFonts w:ascii="Cambria" w:hAnsi="Cambria"/>
                                <w:b/>
                                <w:color w:val="4C4C4C" w:themeColor="accent6" w:themeShade="BF"/>
                              </w:rPr>
                              <w:t>Ramona Dragomir</w:t>
                            </w:r>
                            <w:r>
                              <w:rPr>
                                <w:rFonts w:ascii="Cambria" w:hAnsi="Cambria"/>
                                <w:color w:val="4C4C4C" w:themeColor="accent6" w:themeShade="BF"/>
                              </w:rPr>
                              <w:t xml:space="preserve">, Manager, Network </w:t>
                            </w:r>
                            <w:r w:rsidRPr="00E66311">
                              <w:rPr>
                                <w:rFonts w:ascii="Cambria" w:hAnsi="Cambria"/>
                                <w:color w:val="4C4C4C" w:themeColor="accent6" w:themeShade="BF"/>
                              </w:rPr>
                              <w:t>Development</w:t>
                            </w:r>
                          </w:p>
                          <w:p w14:paraId="1D29F51F" w14:textId="77777777" w:rsidR="009109F0" w:rsidRPr="007413FE" w:rsidRDefault="009109F0" w:rsidP="00E66311">
                            <w:pPr>
                              <w:spacing w:after="100"/>
                              <w:jc w:val="both"/>
                              <w:rPr>
                                <w:rFonts w:ascii="Calibri" w:hAnsi="Calibri"/>
                                <w:lang w:val="en-GB"/>
                              </w:rPr>
                            </w:pPr>
                            <w:r w:rsidRPr="007413FE">
                              <w:rPr>
                                <w:rFonts w:ascii="Calibri" w:hAnsi="Calibri"/>
                                <w:lang w:val="en-GB"/>
                              </w:rPr>
                              <w:t>Under the title “</w:t>
                            </w:r>
                            <w:r w:rsidRPr="007413FE">
                              <w:rPr>
                                <w:rFonts w:ascii="Calibri" w:hAnsi="Calibri"/>
                                <w:b/>
                                <w:lang w:val="en-GB"/>
                              </w:rPr>
                              <w:t>Pick and Mix – A Multi-Perspective Approach to Volunteer Centres in Europe</w:t>
                            </w:r>
                            <w:r w:rsidRPr="007413FE">
                              <w:rPr>
                                <w:rFonts w:ascii="Calibri" w:hAnsi="Calibri"/>
                                <w:lang w:val="en-GB"/>
                              </w:rPr>
                              <w:t>” the European Volunteer Center (CEV), in collaboration with SMART - the Association for Civil Society Development and Osijek Volunteer Centre organized a capacity building conference in Zadar, Croatia between 23</w:t>
                            </w:r>
                            <w:r w:rsidRPr="007413FE">
                              <w:rPr>
                                <w:rFonts w:ascii="Calibri" w:hAnsi="Calibri"/>
                                <w:vertAlign w:val="superscript"/>
                                <w:lang w:val="en-GB"/>
                              </w:rPr>
                              <w:t>rd</w:t>
                            </w:r>
                            <w:r w:rsidRPr="007413FE">
                              <w:rPr>
                                <w:rFonts w:ascii="Calibri" w:hAnsi="Calibri"/>
                                <w:lang w:val="en-GB"/>
                              </w:rPr>
                              <w:t xml:space="preserve"> and 24</w:t>
                            </w:r>
                            <w:r w:rsidRPr="007413FE">
                              <w:rPr>
                                <w:rFonts w:ascii="Calibri" w:hAnsi="Calibri"/>
                                <w:vertAlign w:val="superscript"/>
                                <w:lang w:val="en-GB"/>
                              </w:rPr>
                              <w:t>th</w:t>
                            </w:r>
                            <w:r w:rsidRPr="007413FE">
                              <w:rPr>
                                <w:rFonts w:ascii="Calibri" w:hAnsi="Calibri"/>
                                <w:lang w:val="en-GB"/>
                              </w:rPr>
                              <w:t xml:space="preserve"> of April. Approximately 70 participants from over 20 countries throughout Europe attended the event. Over the two days, a range of workshops were held looking at the role and activities of volunteer centres and other topics which included volunteer management, child protection, engaging children and youth, quality standards for volunteer centres, volunteer centres as advocates, volunteer motivation and economic value and online volunteering.</w:t>
                            </w:r>
                          </w:p>
                          <w:p w14:paraId="6DAD656C" w14:textId="028E5334" w:rsidR="009109F0" w:rsidRPr="007413FE" w:rsidRDefault="009109F0" w:rsidP="00E66311">
                            <w:pPr>
                              <w:spacing w:after="100"/>
                              <w:jc w:val="both"/>
                              <w:rPr>
                                <w:rFonts w:ascii="Calibri" w:hAnsi="Calibri"/>
                                <w:lang w:val="en-GB"/>
                              </w:rPr>
                            </w:pPr>
                            <w:r>
                              <w:rPr>
                                <w:rFonts w:ascii="Calibri" w:hAnsi="Calibri"/>
                                <w:lang w:val="en-GB"/>
                              </w:rPr>
                              <w:t>IAVE</w:t>
                            </w:r>
                            <w:r w:rsidRPr="007413FE">
                              <w:rPr>
                                <w:rFonts w:ascii="Calibri" w:hAnsi="Calibri"/>
                                <w:lang w:val="en-GB"/>
                              </w:rPr>
                              <w:t xml:space="preserve"> member</w:t>
                            </w:r>
                            <w:r>
                              <w:rPr>
                                <w:rFonts w:ascii="Calibri" w:hAnsi="Calibri"/>
                                <w:lang w:val="en-GB"/>
                              </w:rPr>
                              <w:t>s</w:t>
                            </w:r>
                            <w:r w:rsidRPr="007413FE">
                              <w:rPr>
                                <w:rFonts w:ascii="Calibri" w:hAnsi="Calibri"/>
                                <w:lang w:val="en-GB"/>
                              </w:rPr>
                              <w:t xml:space="preserve"> from Russia, Bosnia</w:t>
                            </w:r>
                            <w:r>
                              <w:rPr>
                                <w:rFonts w:ascii="Calibri" w:hAnsi="Calibri"/>
                                <w:lang w:val="en-GB"/>
                              </w:rPr>
                              <w:t xml:space="preserve"> and Herzogovena</w:t>
                            </w:r>
                            <w:r w:rsidRPr="007413FE">
                              <w:rPr>
                                <w:rFonts w:ascii="Calibri" w:hAnsi="Calibri"/>
                                <w:lang w:val="en-GB"/>
                              </w:rPr>
                              <w:t>, Denmark, England, Northern Ireland, the Republic of Ireland, France and Spain had the opportunity to connect with one another and also engage in discussions with their peers.</w:t>
                            </w:r>
                            <w:r>
                              <w:rPr>
                                <w:rFonts w:ascii="Calibri" w:hAnsi="Calibri"/>
                                <w:lang w:val="en-GB"/>
                              </w:rPr>
                              <w:t xml:space="preserve"> </w:t>
                            </w:r>
                          </w:p>
                          <w:p w14:paraId="3018E529" w14:textId="77777777" w:rsidR="009109F0" w:rsidRPr="007413FE" w:rsidRDefault="009109F0" w:rsidP="00E66311">
                            <w:pPr>
                              <w:spacing w:after="100"/>
                              <w:jc w:val="both"/>
                              <w:rPr>
                                <w:rFonts w:ascii="Calibri" w:hAnsi="Calibri"/>
                                <w:lang w:val="en-GB"/>
                              </w:rPr>
                            </w:pPr>
                            <w:r w:rsidRPr="007413FE">
                              <w:rPr>
                                <w:rFonts w:ascii="Calibri" w:hAnsi="Calibri"/>
                                <w:lang w:val="en-GB"/>
                              </w:rPr>
                              <w:t>“</w:t>
                            </w:r>
                            <w:r w:rsidRPr="007413FE">
                              <w:rPr>
                                <w:rFonts w:ascii="Calibri" w:hAnsi="Calibri"/>
                                <w:i/>
                                <w:lang w:val="en-GB"/>
                              </w:rPr>
                              <w:t>It was clear from engagement with participants working across volunteer centres that there were strong and positive views about the important role of volunteer centres in promoting volunteer involvement, enabling individuals to find volunteer opportunities and strengthening the capacity of volunteer involving organisations to enhance the volunteer experience and maximise the impact of their contribution,”</w:t>
                            </w:r>
                            <w:r w:rsidRPr="007413FE">
                              <w:rPr>
                                <w:rFonts w:ascii="Calibri" w:hAnsi="Calibri"/>
                                <w:lang w:val="en-GB"/>
                              </w:rPr>
                              <w:t xml:space="preserve"> said Wendy Osborne, IAVE Board member and Chief Executive of Volunteer Now. </w:t>
                            </w:r>
                          </w:p>
                          <w:p w14:paraId="461C125D" w14:textId="291AB09B" w:rsidR="009109F0" w:rsidRPr="007413FE" w:rsidRDefault="009109F0" w:rsidP="00E66311">
                            <w:pPr>
                              <w:spacing w:after="100"/>
                              <w:jc w:val="both"/>
                              <w:rPr>
                                <w:rFonts w:ascii="Calibri" w:hAnsi="Calibri"/>
                                <w:lang w:val="en-GB"/>
                              </w:rPr>
                            </w:pPr>
                            <w:r w:rsidRPr="007413FE">
                              <w:rPr>
                                <w:rFonts w:ascii="Calibri" w:hAnsi="Calibri"/>
                                <w:lang w:val="en-GB"/>
                              </w:rPr>
                              <w:t>IAVE and CEV share a common interest in giving recognition and support to the development of strong local, regional and national volunteering leadership organisations</w:t>
                            </w:r>
                            <w:r>
                              <w:rPr>
                                <w:rFonts w:ascii="Calibri" w:hAnsi="Calibri"/>
                                <w:lang w:val="en-GB"/>
                              </w:rPr>
                              <w:t>--</w:t>
                            </w:r>
                            <w:r w:rsidRPr="007413FE">
                              <w:rPr>
                                <w:rFonts w:ascii="Calibri" w:hAnsi="Calibri"/>
                                <w:lang w:val="en-GB"/>
                              </w:rPr>
                              <w:t xml:space="preserve"> Organisations that individually and collectively can add value to promoting, developing and measuring the value of volunteer involvement.</w:t>
                            </w:r>
                          </w:p>
                          <w:p w14:paraId="324499E2" w14:textId="7FF6056C" w:rsidR="009109F0" w:rsidRPr="00C40174" w:rsidRDefault="009109F0" w:rsidP="00E66311">
                            <w:pPr>
                              <w:spacing w:after="100"/>
                              <w:jc w:val="both"/>
                              <w:rPr>
                                <w:rFonts w:ascii="Calibri" w:hAnsi="Calibri"/>
                                <w:lang w:val="en-GB"/>
                              </w:rPr>
                            </w:pPr>
                            <w:r w:rsidRPr="007413FE">
                              <w:rPr>
                                <w:rFonts w:ascii="Calibri" w:hAnsi="Calibri"/>
                                <w:lang w:val="en-GB"/>
                              </w:rPr>
                              <w:t>“</w:t>
                            </w:r>
                            <w:r w:rsidRPr="007413FE">
                              <w:rPr>
                                <w:rFonts w:ascii="Calibri" w:hAnsi="Calibri"/>
                                <w:i/>
                                <w:lang w:val="en-GB"/>
                              </w:rPr>
                              <w:t>As IAVE embarks on a new research project to map and explore the leadership infrastructure for volunteering it will be good to see how CEV and IAVE members share a common purpose in sustaining and developing volunteering as a global movement and positive force for change</w:t>
                            </w:r>
                            <w:r>
                              <w:rPr>
                                <w:rFonts w:ascii="Calibri" w:hAnsi="Calibri"/>
                                <w:lang w:val="en-GB"/>
                              </w:rPr>
                              <w:t>,</w:t>
                            </w:r>
                            <w:r w:rsidRPr="007413FE">
                              <w:rPr>
                                <w:rFonts w:ascii="Calibri" w:hAnsi="Calibri"/>
                                <w:lang w:val="en-GB"/>
                              </w:rPr>
                              <w:t xml:space="preserve">” further mentioned Wendy Osborne. </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5" o:spid="_x0000_s1054" type="#_x0000_t202" style="position:absolute;margin-left:269.6pt;margin-top:633.75pt;width:312.45pt;height:104.25pt;z-index:251827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" mv:complextextbox="1" filled="f" stroked="f">
                <v:textbox style="mso-next-textbox:#_x0000_s1065" inset=",0,,0">
                  <w:txbxContent>
                    <w:p w14:paraId="7AE13940" w14:textId="7C8E8697" w:rsidR="009109F0" w:rsidRPr="00E66311" w:rsidRDefault="009109F0" w:rsidP="00E66311">
                      <w:pPr>
                        <w:rPr>
                          <w:rFonts w:ascii="Cambria" w:hAnsi="Cambria"/>
                          <w:b/>
                          <w:color w:val="990000" w:themeColor="accent1"/>
                        </w:rPr>
                      </w:pPr>
                      <w:r w:rsidRPr="00E66311">
                        <w:rPr>
                          <w:rFonts w:ascii="Cambria" w:hAnsi="Cambria"/>
                          <w:color w:val="4C4C4C" w:themeColor="accent6" w:themeShade="BF"/>
                        </w:rPr>
                        <w:t xml:space="preserve">By </w:t>
                      </w:r>
                      <w:r w:rsidRPr="00E66311">
                        <w:rPr>
                          <w:rFonts w:ascii="Cambria" w:hAnsi="Cambria"/>
                          <w:b/>
                          <w:color w:val="4C4C4C" w:themeColor="accent6" w:themeShade="BF"/>
                        </w:rPr>
                        <w:t>Ramona Dragomir</w:t>
                      </w:r>
                      <w:r>
                        <w:rPr>
                          <w:rFonts w:ascii="Cambria" w:hAnsi="Cambria"/>
                          <w:color w:val="4C4C4C" w:themeColor="accent6" w:themeShade="BF"/>
                        </w:rPr>
                        <w:t xml:space="preserve">, Manager, Network </w:t>
                      </w:r>
                      <w:r w:rsidRPr="00E66311">
                        <w:rPr>
                          <w:rFonts w:ascii="Cambria" w:hAnsi="Cambria"/>
                          <w:color w:val="4C4C4C" w:themeColor="accent6" w:themeShade="BF"/>
                        </w:rPr>
                        <w:t>Development</w:t>
                      </w:r>
                    </w:p>
                    <w:p w14:paraId="1D29F51F" w14:textId="77777777" w:rsidR="009109F0" w:rsidRPr="007413FE" w:rsidRDefault="009109F0" w:rsidP="00E66311">
                      <w:pPr>
                        <w:spacing w:after="100"/>
                        <w:jc w:val="both"/>
                        <w:rPr>
                          <w:rFonts w:ascii="Calibri" w:hAnsi="Calibri"/>
                          <w:lang w:val="en-GB"/>
                        </w:rPr>
                      </w:pPr>
                      <w:r w:rsidRPr="007413FE">
                        <w:rPr>
                          <w:rFonts w:ascii="Calibri" w:hAnsi="Calibri"/>
                          <w:lang w:val="en-GB"/>
                        </w:rPr>
                        <w:t>Under the title “</w:t>
                      </w:r>
                      <w:r w:rsidRPr="007413FE">
                        <w:rPr>
                          <w:rFonts w:ascii="Calibri" w:hAnsi="Calibri"/>
                          <w:b/>
                          <w:lang w:val="en-GB"/>
                        </w:rPr>
                        <w:t>Pick and Mix – A Multi-Perspective Approach to Volunteer Centres in Europe</w:t>
                      </w:r>
                      <w:r w:rsidRPr="007413FE">
                        <w:rPr>
                          <w:rFonts w:ascii="Calibri" w:hAnsi="Calibri"/>
                          <w:lang w:val="en-GB"/>
                        </w:rPr>
                        <w:t>” the European Volunteer Center (CEV), in collaboration with SMART - the Association for Civil Society Development and Osijek Volunteer Centre organized a capacity building conference in Zadar, Croatia between 23</w:t>
                      </w:r>
                      <w:r w:rsidRPr="007413FE">
                        <w:rPr>
                          <w:rFonts w:ascii="Calibri" w:hAnsi="Calibri"/>
                          <w:vertAlign w:val="superscript"/>
                          <w:lang w:val="en-GB"/>
                        </w:rPr>
                        <w:t>rd</w:t>
                      </w:r>
                      <w:r w:rsidRPr="007413FE">
                        <w:rPr>
                          <w:rFonts w:ascii="Calibri" w:hAnsi="Calibri"/>
                          <w:lang w:val="en-GB"/>
                        </w:rPr>
                        <w:t xml:space="preserve"> and 24</w:t>
                      </w:r>
                      <w:r w:rsidRPr="007413FE">
                        <w:rPr>
                          <w:rFonts w:ascii="Calibri" w:hAnsi="Calibri"/>
                          <w:vertAlign w:val="superscript"/>
                          <w:lang w:val="en-GB"/>
                        </w:rPr>
                        <w:t>th</w:t>
                      </w:r>
                      <w:r w:rsidRPr="007413FE">
                        <w:rPr>
                          <w:rFonts w:ascii="Calibri" w:hAnsi="Calibri"/>
                          <w:lang w:val="en-GB"/>
                        </w:rPr>
                        <w:t xml:space="preserve"> of April. Approximately 70 participants from over 20 countries throughout Europe attended the event. Over the two days, a range of workshops were held looking at the role and activities of volunteer centres and other topics which included volunteer management, child protection, engaging children and youth, quality standards for volunteer centres, volunteer centres as advocates, volunteer motivation and economic value and online volunteering.</w:t>
                      </w:r>
                    </w:p>
                    <w:p w14:paraId="6DAD656C" w14:textId="028E5334" w:rsidR="009109F0" w:rsidRPr="007413FE" w:rsidRDefault="009109F0" w:rsidP="00E66311">
                      <w:pPr>
                        <w:spacing w:after="100"/>
                        <w:jc w:val="both"/>
                        <w:rPr>
                          <w:rFonts w:ascii="Calibri" w:hAnsi="Calibri"/>
                          <w:lang w:val="en-GB"/>
                        </w:rPr>
                      </w:pPr>
                      <w:r>
                        <w:rPr>
                          <w:rFonts w:ascii="Calibri" w:hAnsi="Calibri"/>
                          <w:lang w:val="en-GB"/>
                        </w:rPr>
                        <w:t>IAVE</w:t>
                      </w:r>
                      <w:r w:rsidRPr="007413FE">
                        <w:rPr>
                          <w:rFonts w:ascii="Calibri" w:hAnsi="Calibri"/>
                          <w:lang w:val="en-GB"/>
                        </w:rPr>
                        <w:t xml:space="preserve"> member</w:t>
                      </w:r>
                      <w:r>
                        <w:rPr>
                          <w:rFonts w:ascii="Calibri" w:hAnsi="Calibri"/>
                          <w:lang w:val="en-GB"/>
                        </w:rPr>
                        <w:t>s</w:t>
                      </w:r>
                      <w:r w:rsidRPr="007413FE">
                        <w:rPr>
                          <w:rFonts w:ascii="Calibri" w:hAnsi="Calibri"/>
                          <w:lang w:val="en-GB"/>
                        </w:rPr>
                        <w:t xml:space="preserve"> from Russia, Bosnia</w:t>
                      </w:r>
                      <w:r>
                        <w:rPr>
                          <w:rFonts w:ascii="Calibri" w:hAnsi="Calibri"/>
                          <w:lang w:val="en-GB"/>
                        </w:rPr>
                        <w:t xml:space="preserve"> and Herzogovena</w:t>
                      </w:r>
                      <w:r w:rsidRPr="007413FE">
                        <w:rPr>
                          <w:rFonts w:ascii="Calibri" w:hAnsi="Calibri"/>
                          <w:lang w:val="en-GB"/>
                        </w:rPr>
                        <w:t>, Denmark, England, Northern Ireland, the Republic of Ireland, France and Spain had the opportunity to connect with one another and also engage in discussions with their peers.</w:t>
                      </w:r>
                      <w:r>
                        <w:rPr>
                          <w:rFonts w:ascii="Calibri" w:hAnsi="Calibri"/>
                          <w:lang w:val="en-GB"/>
                        </w:rPr>
                        <w:t xml:space="preserve"> </w:t>
                      </w:r>
                    </w:p>
                    <w:p w14:paraId="3018E529" w14:textId="77777777" w:rsidR="009109F0" w:rsidRPr="007413FE" w:rsidRDefault="009109F0" w:rsidP="00E66311">
                      <w:pPr>
                        <w:spacing w:after="100"/>
                        <w:jc w:val="both"/>
                        <w:rPr>
                          <w:rFonts w:ascii="Calibri" w:hAnsi="Calibri"/>
                          <w:lang w:val="en-GB"/>
                        </w:rPr>
                      </w:pPr>
                      <w:r w:rsidRPr="007413FE">
                        <w:rPr>
                          <w:rFonts w:ascii="Calibri" w:hAnsi="Calibri"/>
                          <w:lang w:val="en-GB"/>
                        </w:rPr>
                        <w:t>“</w:t>
                      </w:r>
                      <w:r w:rsidRPr="007413FE">
                        <w:rPr>
                          <w:rFonts w:ascii="Calibri" w:hAnsi="Calibri"/>
                          <w:i/>
                          <w:lang w:val="en-GB"/>
                        </w:rPr>
                        <w:t>It was clear from engagement with participants working across volunteer centres that there were strong and positive views about the important role of volunteer centres in promoting volunteer involvement, enabling individuals to find volunteer opportunities and strengthening the capacity of volunteer involving organisations to enhance the volunteer experience and maximise the impact of their contribution,”</w:t>
                      </w:r>
                      <w:r w:rsidRPr="007413FE">
                        <w:rPr>
                          <w:rFonts w:ascii="Calibri" w:hAnsi="Calibri"/>
                          <w:lang w:val="en-GB"/>
                        </w:rPr>
                        <w:t xml:space="preserve"> said Wendy Osborne, IAVE Board member and Chief Executive of Volunteer Now. </w:t>
                      </w:r>
                    </w:p>
                    <w:p w14:paraId="461C125D" w14:textId="291AB09B" w:rsidR="009109F0" w:rsidRPr="007413FE" w:rsidRDefault="009109F0" w:rsidP="00E66311">
                      <w:pPr>
                        <w:spacing w:after="100"/>
                        <w:jc w:val="both"/>
                        <w:rPr>
                          <w:rFonts w:ascii="Calibri" w:hAnsi="Calibri"/>
                          <w:lang w:val="en-GB"/>
                        </w:rPr>
                      </w:pPr>
                      <w:r w:rsidRPr="007413FE">
                        <w:rPr>
                          <w:rFonts w:ascii="Calibri" w:hAnsi="Calibri"/>
                          <w:lang w:val="en-GB"/>
                        </w:rPr>
                        <w:t>IAVE and CEV share a common interest in giving recognition and support to the development of strong local, regional and national volunteering leadership organisations</w:t>
                      </w:r>
                      <w:r>
                        <w:rPr>
                          <w:rFonts w:ascii="Calibri" w:hAnsi="Calibri"/>
                          <w:lang w:val="en-GB"/>
                        </w:rPr>
                        <w:t>--</w:t>
                      </w:r>
                      <w:r w:rsidRPr="007413FE">
                        <w:rPr>
                          <w:rFonts w:ascii="Calibri" w:hAnsi="Calibri"/>
                          <w:lang w:val="en-GB"/>
                        </w:rPr>
                        <w:t xml:space="preserve"> Organisations that individually and collectively can add value to promoting, developing and measuring the value of volunteer involvement.</w:t>
                      </w:r>
                    </w:p>
                    <w:p w14:paraId="324499E2" w14:textId="7FF6056C" w:rsidR="009109F0" w:rsidRPr="00C40174" w:rsidRDefault="009109F0" w:rsidP="00E66311">
                      <w:pPr>
                        <w:spacing w:after="100"/>
                        <w:jc w:val="both"/>
                        <w:rPr>
                          <w:rFonts w:ascii="Calibri" w:hAnsi="Calibri"/>
                          <w:lang w:val="en-GB"/>
                        </w:rPr>
                      </w:pPr>
                      <w:r w:rsidRPr="007413FE">
                        <w:rPr>
                          <w:rFonts w:ascii="Calibri" w:hAnsi="Calibri"/>
                          <w:lang w:val="en-GB"/>
                        </w:rPr>
                        <w:t>“</w:t>
                      </w:r>
                      <w:r w:rsidRPr="007413FE">
                        <w:rPr>
                          <w:rFonts w:ascii="Calibri" w:hAnsi="Calibri"/>
                          <w:i/>
                          <w:lang w:val="en-GB"/>
                        </w:rPr>
                        <w:t>As IAVE embarks on a new research project to map and explore the leadership infrastructure for volunteering it will be good to see how CEV and IAVE members share a common purpose in sustaining and developing volunteering as a global movement and positive force for change</w:t>
                      </w:r>
                      <w:r>
                        <w:rPr>
                          <w:rFonts w:ascii="Calibri" w:hAnsi="Calibri"/>
                          <w:lang w:val="en-GB"/>
                        </w:rPr>
                        <w:t>,</w:t>
                      </w:r>
                      <w:r w:rsidRPr="007413FE">
                        <w:rPr>
                          <w:rFonts w:ascii="Calibri" w:hAnsi="Calibri"/>
                          <w:lang w:val="en-GB"/>
                        </w:rPr>
                        <w:t xml:space="preserve">” further mentioned Wendy Osborne. </w:t>
                      </w:r>
                    </w:p>
                  </w:txbxContent>
                </v:textbox>
                <w10:wrap type="through" anchorx="page" anchory="page"/>
              </v:shape>
            </w:pict>
          </mc:Fallback>
        </mc:AlternateContent>
      </w:r>
      <w:r w:rsidR="00E66311">
        <w:rPr>
          <w:noProof/>
        </w:rPr>
        <mc:AlternateContent>
          <mc:Choice Requires="wps">
            <w:drawing>
              <wp:anchor distT="0" distB="0" distL="114300" distR="114300" simplePos="0" relativeHeight="251933751" behindDoc="0" locked="0" layoutInCell="1" allowOverlap="1" wp14:anchorId="155A7FD3" wp14:editId="1CDECCE8">
                <wp:simplePos x="0" y="0"/>
                <wp:positionH relativeFrom="page">
                  <wp:posOffset>388620</wp:posOffset>
                </wp:positionH>
                <wp:positionV relativeFrom="page">
                  <wp:posOffset>5573395</wp:posOffset>
                </wp:positionV>
                <wp:extent cx="7009130" cy="2345055"/>
                <wp:effectExtent l="0" t="0" r="1270" b="0"/>
                <wp:wrapNone/>
                <wp:docPr id="14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9130" cy="234505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30.6pt;margin-top:438.85pt;width:551.9pt;height:184.65pt;z-index:251933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" fillcolor="#900 [3204]" stroked="f" strokecolor="#4a7ebb" strokeweight="1.5pt">
                <v:shadow opacity="22938f" mv:blur="38100f" offset="0,2pt"/>
                <v:textbox inset=",7.2pt,,7.2pt"/>
                <w10:wrap anchorx="page" anchory="page"/>
              </v:rect>
            </w:pict>
          </mc:Fallback>
        </mc:AlternateContent>
      </w:r>
      <w:r w:rsidR="00E66311">
        <w:rPr>
          <w:noProof/>
        </w:rPr>
        <mc:AlternateContent>
          <mc:Choice Requires="wps">
            <w:drawing>
              <wp:anchor distT="0" distB="0" distL="114300" distR="114300" simplePos="0" relativeHeight="251934775" behindDoc="0" locked="0" layoutInCell="1" allowOverlap="1" wp14:anchorId="16047357" wp14:editId="2A67AA50">
                <wp:simplePos x="0" y="0"/>
                <wp:positionH relativeFrom="page">
                  <wp:posOffset>495935</wp:posOffset>
                </wp:positionH>
                <wp:positionV relativeFrom="page">
                  <wp:posOffset>5598160</wp:posOffset>
                </wp:positionV>
                <wp:extent cx="6828155" cy="2320290"/>
                <wp:effectExtent l="0" t="0" r="0" b="16510"/>
                <wp:wrapThrough wrapText="bothSides">
                  <wp:wrapPolygon edited="0">
                    <wp:start x="80" y="0"/>
                    <wp:lineTo x="80" y="21517"/>
                    <wp:lineTo x="21373" y="21517"/>
                    <wp:lineTo x="21453" y="0"/>
                    <wp:lineTo x="80" y="0"/>
                  </wp:wrapPolygon>
                </wp:wrapThrough>
                <wp:docPr id="143" name="Text Box 143"/>
                <wp:cNvGraphicFramePr/>
                <a:graphic xmlns:a="http://schemas.openxmlformats.org/drawingml/2006/main">
                  <a:graphicData uri="http://schemas.microsoft.com/office/word/2010/wordprocessingShape">
                    <wps:wsp>
                      <wps:cNvSpPr txBox="1"/>
                      <wps:spPr bwMode="auto">
                        <a:xfrm>
                          <a:off x="0" y="0"/>
                          <a:ext cx="6828155" cy="232029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12FAFEF" w14:textId="4F573B4C" w:rsidR="009109F0" w:rsidRPr="00CC68EF" w:rsidRDefault="009109F0" w:rsidP="007413FE">
                            <w:pPr>
                              <w:jc w:val="both"/>
                              <w:rPr>
                                <w:rFonts w:ascii="Cambria" w:hAnsi="Cambria"/>
                                <w:b/>
                                <w:color w:val="FFFFFF" w:themeColor="background1"/>
                                <w:sz w:val="44"/>
                                <w:szCs w:val="44"/>
                                <w:lang w:val="es-GT"/>
                              </w:rPr>
                            </w:pPr>
                            <w:bookmarkStart w:id="19" w:name="define"/>
                            <w:r w:rsidRPr="00CC68EF">
                              <w:rPr>
                                <w:rFonts w:ascii="Cambria" w:hAnsi="Cambria"/>
                                <w:b/>
                                <w:color w:val="FFFFFF" w:themeColor="background1"/>
                                <w:sz w:val="44"/>
                                <w:szCs w:val="44"/>
                                <w:lang w:val="es-GT"/>
                              </w:rPr>
                              <w:t>How Do You Define Volunteering?</w:t>
                            </w:r>
                          </w:p>
                          <w:p w14:paraId="7FF82765" w14:textId="28EB3D81" w:rsidR="009109F0" w:rsidRPr="00CC68EF" w:rsidRDefault="009109F0" w:rsidP="007413FE">
                            <w:pPr>
                              <w:jc w:val="both"/>
                              <w:rPr>
                                <w:color w:val="FFFFFF" w:themeColor="background1"/>
                              </w:rPr>
                            </w:pPr>
                            <w:r w:rsidRPr="00CC68EF">
                              <w:rPr>
                                <w:color w:val="FFFFFF" w:themeColor="background1"/>
                              </w:rPr>
                              <w:t>According to its most recent e-newsletter, Volunteering Australia “is currently reviewing our definition of volunteering to consider the new ways people give their time. The National Review has a significant bearing on decision making by governments, volunteer resource centers and volunteer involving organizations. A revised definition has the potential to influence how volunteers are managed, how volunteering is measured and how Australia maintains and implements best practice standards in the sector.”</w:t>
                            </w:r>
                          </w:p>
                          <w:p w14:paraId="0609E36E" w14:textId="7EA98372" w:rsidR="009109F0" w:rsidRPr="00CC68EF" w:rsidRDefault="009109F0" w:rsidP="007413FE">
                            <w:pPr>
                              <w:jc w:val="both"/>
                              <w:rPr>
                                <w:color w:val="FFFFFF" w:themeColor="background1"/>
                              </w:rPr>
                            </w:pPr>
                            <w:r w:rsidRPr="00CC68EF">
                              <w:rPr>
                                <w:color w:val="FFFFFF" w:themeColor="background1"/>
                              </w:rPr>
                              <w:t xml:space="preserve">If you would like to learn more, go to </w:t>
                            </w:r>
                            <w:hyperlink r:id="rId25" w:history="1">
                              <w:r w:rsidRPr="00CC68EF">
                                <w:rPr>
                                  <w:rStyle w:val="Hyperlink"/>
                                  <w:color w:val="FFFFFF" w:themeColor="background1"/>
                                </w:rPr>
                                <w:t>http://www.volunteeringaustralia.org/policy-and-best-practise/definition-of-volunteering/have-your-say/</w:t>
                              </w:r>
                            </w:hyperlink>
                            <w:r w:rsidRPr="00CC68EF">
                              <w:rPr>
                                <w:color w:val="FFFFFF" w:themeColor="background1"/>
                              </w:rPr>
                              <w:t>.   Midway down the page, you will find links to an interesting background paper on the topic.</w:t>
                            </w:r>
                          </w:p>
                          <w:bookmarkEnd w:id="19"/>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3" o:spid="_x0000_s1055" type="#_x0000_t202" style="position:absolute;margin-left:39.05pt;margin-top:440.8pt;width:537.65pt;height:182.7pt;z-index:2519347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" mv:complextextbox="1" filled="f" stroked="f">
                <v:textbox inset=",0,,0">
                  <w:txbxContent>
                    <w:p w14:paraId="312FAFEF" w14:textId="4F573B4C" w:rsidR="009109F0" w:rsidRPr="00CC68EF" w:rsidRDefault="009109F0" w:rsidP="007413FE">
                      <w:pPr>
                        <w:jc w:val="both"/>
                        <w:rPr>
                          <w:rFonts w:ascii="Cambria" w:hAnsi="Cambria"/>
                          <w:b/>
                          <w:color w:val="FFFFFF" w:themeColor="background1"/>
                          <w:sz w:val="44"/>
                          <w:szCs w:val="44"/>
                          <w:lang w:val="es-GT"/>
                        </w:rPr>
                      </w:pPr>
                      <w:bookmarkStart w:id="20" w:name="define"/>
                      <w:r w:rsidRPr="00CC68EF">
                        <w:rPr>
                          <w:rFonts w:ascii="Cambria" w:hAnsi="Cambria"/>
                          <w:b/>
                          <w:color w:val="FFFFFF" w:themeColor="background1"/>
                          <w:sz w:val="44"/>
                          <w:szCs w:val="44"/>
                          <w:lang w:val="es-GT"/>
                        </w:rPr>
                        <w:t>How Do You Define Volunteering?</w:t>
                      </w:r>
                    </w:p>
                    <w:p w14:paraId="7FF82765" w14:textId="28EB3D81" w:rsidR="009109F0" w:rsidRPr="00CC68EF" w:rsidRDefault="009109F0" w:rsidP="007413FE">
                      <w:pPr>
                        <w:jc w:val="both"/>
                        <w:rPr>
                          <w:color w:val="FFFFFF" w:themeColor="background1"/>
                        </w:rPr>
                      </w:pPr>
                      <w:r w:rsidRPr="00CC68EF">
                        <w:rPr>
                          <w:color w:val="FFFFFF" w:themeColor="background1"/>
                        </w:rPr>
                        <w:t>According to its most recent e-newsletter, Volunteering Australia “is currently reviewing our definition of volunteering to consider the new ways people give their time. The National Review has a significant bearing on decision making by governments, volunteer resource centers and volunteer involving organizations. A revised definition has the potential to influence how volunteers are managed, how volunteering is measured and how Australia maintains and implements best practice standards in the sector.”</w:t>
                      </w:r>
                    </w:p>
                    <w:p w14:paraId="0609E36E" w14:textId="7EA98372" w:rsidR="009109F0" w:rsidRPr="00CC68EF" w:rsidRDefault="009109F0" w:rsidP="007413FE">
                      <w:pPr>
                        <w:jc w:val="both"/>
                        <w:rPr>
                          <w:color w:val="FFFFFF" w:themeColor="background1"/>
                        </w:rPr>
                      </w:pPr>
                      <w:r w:rsidRPr="00CC68EF">
                        <w:rPr>
                          <w:color w:val="FFFFFF" w:themeColor="background1"/>
                        </w:rPr>
                        <w:t xml:space="preserve">If you would like to learn more, go to </w:t>
                      </w:r>
                      <w:hyperlink r:id="rId26" w:history="1">
                        <w:r w:rsidRPr="00CC68EF">
                          <w:rPr>
                            <w:rStyle w:val="Hyperlink"/>
                            <w:color w:val="FFFFFF" w:themeColor="background1"/>
                          </w:rPr>
                          <w:t>http://www.volunteeringaustralia.org/policy-and-best-practise/definition-of-volunteering/have-your-say/</w:t>
                        </w:r>
                      </w:hyperlink>
                      <w:r w:rsidRPr="00CC68EF">
                        <w:rPr>
                          <w:color w:val="FFFFFF" w:themeColor="background1"/>
                        </w:rPr>
                        <w:t>.   Midway down the page, you will find links to an interesting background paper on the topic.</w:t>
                      </w:r>
                    </w:p>
                    <w:bookmarkEnd w:id="20"/>
                  </w:txbxContent>
                </v:textbox>
                <w10:wrap type="through" anchorx="page" anchory="page"/>
              </v:shape>
            </w:pict>
          </mc:Fallback>
        </mc:AlternateContent>
      </w:r>
      <w:r w:rsidR="00462D00">
        <w:rPr>
          <w:noProof/>
        </w:rPr>
        <mc:AlternateContent>
          <mc:Choice Requires="wps">
            <w:drawing>
              <wp:anchor distT="0" distB="0" distL="114300" distR="114300" simplePos="0" relativeHeight="251930679" behindDoc="0" locked="0" layoutInCell="1" allowOverlap="1" wp14:anchorId="31F4D4BB" wp14:editId="65FD8438">
                <wp:simplePos x="0" y="0"/>
                <wp:positionH relativeFrom="page">
                  <wp:posOffset>388620</wp:posOffset>
                </wp:positionH>
                <wp:positionV relativeFrom="page">
                  <wp:posOffset>4260216</wp:posOffset>
                </wp:positionV>
                <wp:extent cx="6981825" cy="1313734"/>
                <wp:effectExtent l="0" t="0" r="28575" b="33020"/>
                <wp:wrapThrough wrapText="bothSides">
                  <wp:wrapPolygon edited="0">
                    <wp:start x="0" y="0"/>
                    <wp:lineTo x="0" y="21725"/>
                    <wp:lineTo x="21610" y="21725"/>
                    <wp:lineTo x="21610" y="0"/>
                    <wp:lineTo x="0" y="0"/>
                  </wp:wrapPolygon>
                </wp:wrapThrough>
                <wp:docPr id="144" name="Text Box 144"/>
                <wp:cNvGraphicFramePr/>
                <a:graphic xmlns:a="http://schemas.openxmlformats.org/drawingml/2006/main">
                  <a:graphicData uri="http://schemas.microsoft.com/office/word/2010/wordprocessingShape">
                    <wps:wsp>
                      <wps:cNvSpPr txBox="1"/>
                      <wps:spPr bwMode="auto">
                        <a:xfrm>
                          <a:off x="0" y="0"/>
                          <a:ext cx="6981825" cy="131373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5"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4" o:spid="_x0000_s1056" type="#_x0000_t202" style="position:absolute;margin-left:30.6pt;margin-top:335.45pt;width:549.75pt;height:103.45pt;z-index:2519306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" mv:complextextbox="1" filled="f" strokecolor="white">
                <v:textbox inset=",0,,0">
                  <w:txbxContent/>
                </v:textbox>
                <w10:wrap type="through" anchorx="page" anchory="page"/>
              </v:shape>
            </w:pict>
          </mc:Fallback>
        </mc:AlternateContent>
      </w:r>
      <w:r w:rsidR="00462D00">
        <w:rPr>
          <w:noProof/>
        </w:rPr>
        <mc:AlternateContent>
          <mc:Choice Requires="wps">
            <w:drawing>
              <wp:anchor distT="0" distB="0" distL="114300" distR="114300" simplePos="0" relativeHeight="251794487" behindDoc="0" locked="0" layoutInCell="1" allowOverlap="1" wp14:anchorId="4254B22E" wp14:editId="49C64B49">
                <wp:simplePos x="0" y="0"/>
                <wp:positionH relativeFrom="page">
                  <wp:posOffset>403860</wp:posOffset>
                </wp:positionH>
                <wp:positionV relativeFrom="page">
                  <wp:posOffset>2599690</wp:posOffset>
                </wp:positionV>
                <wp:extent cx="5332730" cy="1660525"/>
                <wp:effectExtent l="0" t="0" r="0" b="15875"/>
                <wp:wrapThrough wrapText="bothSides">
                  <wp:wrapPolygon edited="0">
                    <wp:start x="103" y="0"/>
                    <wp:lineTo x="103" y="21476"/>
                    <wp:lineTo x="21399" y="21476"/>
                    <wp:lineTo x="21399" y="0"/>
                    <wp:lineTo x="103" y="0"/>
                  </wp:wrapPolygon>
                </wp:wrapThrough>
                <wp:docPr id="69" name="Text Box 69"/>
                <wp:cNvGraphicFramePr/>
                <a:graphic xmlns:a="http://schemas.openxmlformats.org/drawingml/2006/main">
                  <a:graphicData uri="http://schemas.microsoft.com/office/word/2010/wordprocessingShape">
                    <wps:wsp>
                      <wps:cNvSpPr txBox="1"/>
                      <wps:spPr bwMode="auto">
                        <a:xfrm>
                          <a:off x="0" y="0"/>
                          <a:ext cx="5332730" cy="166052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25">
                        <w:txbxContent>
                          <w:p w14:paraId="02E01C1D" w14:textId="116F4ADD" w:rsidR="009109F0" w:rsidRPr="0035346C" w:rsidRDefault="009109F0" w:rsidP="00CE4D64">
                            <w:pPr>
                              <w:spacing w:after="80"/>
                              <w:rPr>
                                <w:rFonts w:ascii="Cambria" w:hAnsi="Cambria"/>
                                <w:b/>
                                <w:color w:val="990000" w:themeColor="accent1"/>
                                <w:sz w:val="44"/>
                                <w:szCs w:val="44"/>
                                <w:lang w:val="es-GT"/>
                              </w:rPr>
                            </w:pPr>
                            <w:bookmarkStart w:id="21" w:name="vnz"/>
                            <w:r>
                              <w:rPr>
                                <w:rFonts w:ascii="Cambria" w:hAnsi="Cambria"/>
                                <w:b/>
                                <w:color w:val="990000" w:themeColor="accent1"/>
                                <w:sz w:val="44"/>
                                <w:szCs w:val="44"/>
                                <w:lang w:val="es-GT"/>
                              </w:rPr>
                              <w:t>New Chief Executive for Volunteering New Zealand</w:t>
                            </w:r>
                          </w:p>
                          <w:p w14:paraId="3EED4DD2" w14:textId="3EC8C97E" w:rsidR="009109F0" w:rsidRPr="00CE4D64" w:rsidRDefault="009109F0" w:rsidP="00CE4D64">
                            <w:pPr>
                              <w:jc w:val="both"/>
                              <w:rPr>
                                <w:rFonts w:ascii="Calibri" w:hAnsi="Calibri" w:cs="ArialMT"/>
                                <w:bCs/>
                              </w:rPr>
                            </w:pPr>
                            <w:r w:rsidRPr="003F65FC">
                              <w:rPr>
                                <w:rFonts w:ascii="Calibri" w:hAnsi="Calibri" w:cs="ArialMT"/>
                                <w:bCs/>
                              </w:rPr>
                              <w:t xml:space="preserve"> </w:t>
                            </w:r>
                            <w:r w:rsidRPr="00CE4D64">
                              <w:rPr>
                                <w:rFonts w:ascii="Calibri" w:hAnsi="Calibri" w:cs="ArialMT"/>
                                <w:bCs/>
                              </w:rPr>
                              <w:t xml:space="preserve">Scott Miller has been named as new Chief Executive at Volunteering New Zealand (VNZ), taking over for Vanisa Dhiru.  </w:t>
                            </w:r>
                          </w:p>
                          <w:p w14:paraId="684296C6" w14:textId="1C3AEC49" w:rsidR="009109F0" w:rsidRPr="00CE4D64" w:rsidRDefault="009109F0" w:rsidP="00CC68EF">
                            <w:pPr>
                              <w:jc w:val="both"/>
                              <w:rPr>
                                <w:rFonts w:ascii="Calibri" w:hAnsi="Calibri" w:cs="ArialMT"/>
                                <w:bCs/>
                              </w:rPr>
                            </w:pPr>
                            <w:r w:rsidRPr="00CE4D64">
                              <w:rPr>
                                <w:rFonts w:ascii="Calibri" w:hAnsi="Calibri" w:cs="ArialMT"/>
                                <w:bCs/>
                              </w:rPr>
                              <w:t xml:space="preserve">Previously Scott served as Managing Director of the Paladin Project Charitable Trust, an award-winning social enterprise enabling people with a disability to live a </w:t>
                            </w:r>
                            <w:bookmarkEnd w:id="21"/>
                            <w:r w:rsidRPr="00CE4D64">
                              <w:rPr>
                                <w:rFonts w:ascii="Calibri" w:hAnsi="Calibri" w:cs="ArialMT"/>
                                <w:bCs/>
                              </w:rPr>
                              <w:t>good life across four cities in New Zealand. In his self-introduction in the recent Voluntalk, the e-newsletter of VNZ, Scott wrote, “I am particularly looking forward to working with our members and wider volunteer sector to ensure that volunteers and volunteering continue to have a strong voice that benefits the individuals and communities of New Zealand.”</w:t>
                            </w:r>
                          </w:p>
                          <w:p w14:paraId="213C5627" w14:textId="338A9C8D" w:rsidR="009109F0" w:rsidRPr="003F65FC" w:rsidRDefault="009109F0" w:rsidP="00C16A33">
                            <w:pPr>
                              <w:jc w:val="both"/>
                              <w:rPr>
                                <w:rFonts w:ascii="Calibri" w:hAnsi="Calibri" w:cs="ArialMT"/>
                                <w:bCs/>
                              </w:rPr>
                            </w:pPr>
                            <w:r w:rsidRPr="00CE4D64">
                              <w:rPr>
                                <w:rFonts w:ascii="Calibri" w:hAnsi="Calibri" w:cs="ArialMT"/>
                                <w:bCs/>
                              </w:rPr>
                              <w:t xml:space="preserve">We welcome Scott to the IAVE network as the person with whom we will liaise with regard to VNZ’s role as our National Representative.  If you want to join in welcoming him, his email is </w:t>
                            </w:r>
                            <w:hyperlink r:id="rId27" w:history="1">
                              <w:r w:rsidRPr="00CE4D64">
                                <w:rPr>
                                  <w:rStyle w:val="Hyperlink"/>
                                  <w:rFonts w:ascii="Calibri" w:hAnsi="Calibri" w:cs="ArialMT"/>
                                  <w:bCs/>
                                </w:rPr>
                                <w:t>scott@volunteeringnz.org.nz</w:t>
                              </w:r>
                            </w:hyperlink>
                            <w:r>
                              <w:rPr>
                                <w:rFonts w:ascii="Calibri" w:hAnsi="Calibri" w:cs="ArialMT"/>
                                <w:bCs/>
                              </w:rPr>
                              <w:t>.</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 o:spid="_x0000_s1057" type="#_x0000_t202" style="position:absolute;margin-left:31.8pt;margin-top:204.7pt;width:419.9pt;height:130.75pt;z-index:2517944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" mv:complextextbox="1" filled="f" stroked="f">
                <v:textbox style="mso-next-textbox:#Text Box 144" inset=",0,,0">
                  <w:txbxContent>
                    <w:p w14:paraId="02E01C1D" w14:textId="116F4ADD" w:rsidR="009109F0" w:rsidRPr="0035346C" w:rsidRDefault="009109F0" w:rsidP="00CE4D64">
                      <w:pPr>
                        <w:spacing w:after="80"/>
                        <w:rPr>
                          <w:rFonts w:ascii="Cambria" w:hAnsi="Cambria"/>
                          <w:b/>
                          <w:color w:val="990000" w:themeColor="accent1"/>
                          <w:sz w:val="44"/>
                          <w:szCs w:val="44"/>
                          <w:lang w:val="es-GT"/>
                        </w:rPr>
                      </w:pPr>
                      <w:bookmarkStart w:id="22" w:name="vnz"/>
                      <w:r>
                        <w:rPr>
                          <w:rFonts w:ascii="Cambria" w:hAnsi="Cambria"/>
                          <w:b/>
                          <w:color w:val="990000" w:themeColor="accent1"/>
                          <w:sz w:val="44"/>
                          <w:szCs w:val="44"/>
                          <w:lang w:val="es-GT"/>
                        </w:rPr>
                        <w:t>New Chief Executive for Volunteering New Zealand</w:t>
                      </w:r>
                    </w:p>
                    <w:p w14:paraId="3EED4DD2" w14:textId="3EC8C97E" w:rsidR="009109F0" w:rsidRPr="00CE4D64" w:rsidRDefault="009109F0" w:rsidP="00CE4D64">
                      <w:pPr>
                        <w:jc w:val="both"/>
                        <w:rPr>
                          <w:rFonts w:ascii="Calibri" w:hAnsi="Calibri" w:cs="ArialMT"/>
                          <w:bCs/>
                        </w:rPr>
                      </w:pPr>
                      <w:r w:rsidRPr="003F65FC">
                        <w:rPr>
                          <w:rFonts w:ascii="Calibri" w:hAnsi="Calibri" w:cs="ArialMT"/>
                          <w:bCs/>
                        </w:rPr>
                        <w:t xml:space="preserve"> </w:t>
                      </w:r>
                      <w:r w:rsidRPr="00CE4D64">
                        <w:rPr>
                          <w:rFonts w:ascii="Calibri" w:hAnsi="Calibri" w:cs="ArialMT"/>
                          <w:bCs/>
                        </w:rPr>
                        <w:t xml:space="preserve">Scott Miller has been named as new Chief Executive at Volunteering New Zealand (VNZ), taking over for Vanisa Dhiru.  </w:t>
                      </w:r>
                    </w:p>
                    <w:p w14:paraId="684296C6" w14:textId="1C3AEC49" w:rsidR="009109F0" w:rsidRPr="00CE4D64" w:rsidRDefault="009109F0" w:rsidP="00CC68EF">
                      <w:pPr>
                        <w:jc w:val="both"/>
                        <w:rPr>
                          <w:rFonts w:ascii="Calibri" w:hAnsi="Calibri" w:cs="ArialMT"/>
                          <w:bCs/>
                        </w:rPr>
                      </w:pPr>
                      <w:r w:rsidRPr="00CE4D64">
                        <w:rPr>
                          <w:rFonts w:ascii="Calibri" w:hAnsi="Calibri" w:cs="ArialMT"/>
                          <w:bCs/>
                        </w:rPr>
                        <w:t xml:space="preserve">Previously Scott served as Managing Director of the Paladin Project Charitable Trust, an award-winning social enterprise enabling people with a disability to live a </w:t>
                      </w:r>
                      <w:bookmarkEnd w:id="22"/>
                      <w:r w:rsidRPr="00CE4D64">
                        <w:rPr>
                          <w:rFonts w:ascii="Calibri" w:hAnsi="Calibri" w:cs="ArialMT"/>
                          <w:bCs/>
                        </w:rPr>
                        <w:t>good life across four cities in New Zealand. In his self-introduction in the recent Voluntalk, the e-newsletter of VNZ, Scott wrote, “I am particularly looking forward to working with our members and wider volunteer sector to ensure that volunteers and volunteering continue to have a strong voice that benefits the individuals and communities of New Zealand.”</w:t>
                      </w:r>
                    </w:p>
                    <w:p w14:paraId="213C5627" w14:textId="338A9C8D" w:rsidR="009109F0" w:rsidRPr="003F65FC" w:rsidRDefault="009109F0" w:rsidP="00C16A33">
                      <w:pPr>
                        <w:jc w:val="both"/>
                        <w:rPr>
                          <w:rFonts w:ascii="Calibri" w:hAnsi="Calibri" w:cs="ArialMT"/>
                          <w:bCs/>
                        </w:rPr>
                      </w:pPr>
                      <w:r w:rsidRPr="00CE4D64">
                        <w:rPr>
                          <w:rFonts w:ascii="Calibri" w:hAnsi="Calibri" w:cs="ArialMT"/>
                          <w:bCs/>
                        </w:rPr>
                        <w:t xml:space="preserve">We welcome Scott to the IAVE network as the person with whom we will liaise with regard to VNZ’s role as our National Representative.  If you want to join in welcoming him, his email is </w:t>
                      </w:r>
                      <w:hyperlink r:id="rId28" w:history="1">
                        <w:r w:rsidRPr="00CE4D64">
                          <w:rPr>
                            <w:rStyle w:val="Hyperlink"/>
                            <w:rFonts w:ascii="Calibri" w:hAnsi="Calibri" w:cs="ArialMT"/>
                            <w:bCs/>
                          </w:rPr>
                          <w:t>scott@volunteeringnz.org.nz</w:t>
                        </w:r>
                      </w:hyperlink>
                      <w:r>
                        <w:rPr>
                          <w:rFonts w:ascii="Calibri" w:hAnsi="Calibri" w:cs="ArialMT"/>
                          <w:bCs/>
                        </w:rPr>
                        <w:t>.</w:t>
                      </w:r>
                    </w:p>
                  </w:txbxContent>
                </v:textbox>
                <w10:wrap type="through" anchorx="page" anchory="page"/>
              </v:shape>
            </w:pict>
          </mc:Fallback>
        </mc:AlternateContent>
      </w:r>
      <w:r w:rsidR="00462D00">
        <w:rPr>
          <w:noProof/>
        </w:rPr>
        <w:drawing>
          <wp:anchor distT="0" distB="0" distL="114300" distR="114300" simplePos="0" relativeHeight="251931703" behindDoc="0" locked="0" layoutInCell="1" allowOverlap="1" wp14:anchorId="18EFF455" wp14:editId="53502F31">
            <wp:simplePos x="0" y="0"/>
            <wp:positionH relativeFrom="page">
              <wp:posOffset>5736590</wp:posOffset>
            </wp:positionH>
            <wp:positionV relativeFrom="page">
              <wp:posOffset>2599055</wp:posOffset>
            </wp:positionV>
            <wp:extent cx="1661160" cy="1661160"/>
            <wp:effectExtent l="0" t="0" r="0" b="0"/>
            <wp:wrapThrough wrapText="bothSides">
              <wp:wrapPolygon edited="0">
                <wp:start x="0" y="0"/>
                <wp:lineTo x="0" y="21138"/>
                <wp:lineTo x="21138" y="21138"/>
                <wp:lineTo x="21138" y="0"/>
                <wp:lineTo x="0" y="0"/>
              </wp:wrapPolygon>
            </wp:wrapThrough>
            <wp:docPr id="147" name="Picture 4" descr="Macintosh HD:Users:jeshkahahn:Desktop:IMG_20150415_093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eshkahahn:Desktop:IMG_20150415_093913.jpg"/>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661160" cy="1661160"/>
                    </a:xfrm>
                    <a:prstGeom prst="rect">
                      <a:avLst/>
                    </a:prstGeom>
                    <a:noFill/>
                    <a:ln>
                      <a:noFill/>
                    </a:ln>
                  </pic:spPr>
                </pic:pic>
              </a:graphicData>
            </a:graphic>
            <wp14:sizeRelH relativeFrom="page">
              <wp14:pctWidth>0</wp14:pctWidth>
            </wp14:sizeRelH>
            <wp14:sizeRelV relativeFrom="page">
              <wp14:pctHeight>0</wp14:pctHeight>
            </wp14:sizeRelV>
          </wp:anchor>
        </w:drawing>
      </w:r>
      <w:r w:rsidR="00462D00">
        <w:rPr>
          <w:noProof/>
        </w:rPr>
        <mc:AlternateContent>
          <mc:Choice Requires="wps">
            <w:drawing>
              <wp:anchor distT="0" distB="0" distL="114300" distR="114300" simplePos="0" relativeHeight="251948087" behindDoc="0" locked="0" layoutInCell="1" allowOverlap="1" wp14:anchorId="322F21F2" wp14:editId="280E36A3">
                <wp:simplePos x="0" y="0"/>
                <wp:positionH relativeFrom="page">
                  <wp:posOffset>368300</wp:posOffset>
                </wp:positionH>
                <wp:positionV relativeFrom="page">
                  <wp:posOffset>2493442</wp:posOffset>
                </wp:positionV>
                <wp:extent cx="2338705" cy="106694"/>
                <wp:effectExtent l="0" t="0" r="0" b="0"/>
                <wp:wrapNone/>
                <wp:docPr id="16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8705" cy="106694"/>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215EB52C" w14:textId="77777777" w:rsidR="009109F0" w:rsidRDefault="009109F0" w:rsidP="007852E9">
                            <w:pPr>
                              <w:jc w:val="center"/>
                            </w:pPr>
                            <w:r>
                              <w:rPr>
                                <w:noProof/>
                              </w:rPr>
                              <w:drawing>
                                <wp:inline distT="0" distB="0" distL="0" distR="0" wp14:anchorId="49592124" wp14:editId="7B5938D7">
                                  <wp:extent cx="22860" cy="34290"/>
                                  <wp:effectExtent l="0" t="0" r="0" b="0"/>
                                  <wp:docPr id="1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 cy="3429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margin-left:29pt;margin-top:196.35pt;width:184.15pt;height:8.4pt;z-index:2519480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" fillcolor="#900 [3204]" stroked="f" strokecolor="#4a7ebb" strokeweight="1.5pt">
                <v:shadow opacity="22938f" mv:blur="38100f" offset="0,2pt"/>
                <v:textbox inset=",7.2pt,,7.2pt">
                  <w:txbxContent>
                    <w:p w14:paraId="215EB52C" w14:textId="77777777" w:rsidR="009109F0" w:rsidRDefault="009109F0" w:rsidP="007852E9">
                      <w:pPr>
                        <w:jc w:val="center"/>
                      </w:pPr>
                      <w:r>
                        <w:rPr>
                          <w:noProof/>
                        </w:rPr>
                        <w:drawing>
                          <wp:inline distT="0" distB="0" distL="0" distR="0" wp14:anchorId="49592124" wp14:editId="7B5938D7">
                            <wp:extent cx="22860" cy="34290"/>
                            <wp:effectExtent l="0" t="0" r="0" b="0"/>
                            <wp:docPr id="1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 cy="34290"/>
                                    </a:xfrm>
                                    <a:prstGeom prst="rect">
                                      <a:avLst/>
                                    </a:prstGeom>
                                    <a:noFill/>
                                    <a:ln>
                                      <a:noFill/>
                                    </a:ln>
                                  </pic:spPr>
                                </pic:pic>
                              </a:graphicData>
                            </a:graphic>
                          </wp:inline>
                        </w:drawing>
                      </w:r>
                    </w:p>
                  </w:txbxContent>
                </v:textbox>
                <w10:wrap anchorx="page" anchory="page"/>
              </v:rect>
            </w:pict>
          </mc:Fallback>
        </mc:AlternateContent>
      </w:r>
      <w:r w:rsidR="007852E9">
        <w:rPr>
          <w:noProof/>
        </w:rPr>
        <mc:AlternateContent>
          <mc:Choice Requires="wps">
            <w:drawing>
              <wp:anchor distT="0" distB="0" distL="114300" distR="114300" simplePos="0" relativeHeight="251946039" behindDoc="0" locked="0" layoutInCell="1" allowOverlap="1" wp14:anchorId="5B4DABCA" wp14:editId="63B7E780">
                <wp:simplePos x="0" y="0"/>
                <wp:positionH relativeFrom="page">
                  <wp:posOffset>3939540</wp:posOffset>
                </wp:positionH>
                <wp:positionV relativeFrom="page">
                  <wp:posOffset>365125</wp:posOffset>
                </wp:positionV>
                <wp:extent cx="3458845" cy="2115185"/>
                <wp:effectExtent l="0" t="0" r="0" b="18415"/>
                <wp:wrapThrough wrapText="bothSides">
                  <wp:wrapPolygon edited="0">
                    <wp:start x="159" y="0"/>
                    <wp:lineTo x="159" y="21529"/>
                    <wp:lineTo x="21255" y="21529"/>
                    <wp:lineTo x="21255" y="0"/>
                    <wp:lineTo x="159" y="0"/>
                  </wp:wrapPolygon>
                </wp:wrapThrough>
                <wp:docPr id="163" name="Text Box 163"/>
                <wp:cNvGraphicFramePr/>
                <a:graphic xmlns:a="http://schemas.openxmlformats.org/drawingml/2006/main">
                  <a:graphicData uri="http://schemas.microsoft.com/office/word/2010/wordprocessingShape">
                    <wps:wsp>
                      <wps:cNvSpPr txBox="1"/>
                      <wps:spPr bwMode="auto">
                        <a:xfrm>
                          <a:off x="0" y="0"/>
                          <a:ext cx="3458845" cy="211518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9" seq="2"/>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3" o:spid="_x0000_s1059" type="#_x0000_t202" style="position:absolute;margin-left:310.2pt;margin-top:28.75pt;width:272.35pt;height:166.55pt;z-index:2519460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" mv:complextextbox="1" filled="f" stroked="f">
                <v:textbox inset=",0,,0">
                  <w:txbxContent/>
                </v:textbox>
                <w10:wrap type="through" anchorx="page" anchory="page"/>
              </v:shape>
            </w:pict>
          </mc:Fallback>
        </mc:AlternateContent>
      </w:r>
      <w:r w:rsidR="007852E9">
        <w:rPr>
          <w:noProof/>
        </w:rPr>
        <mc:AlternateContent>
          <mc:Choice Requires="wps">
            <w:drawing>
              <wp:anchor distT="0" distB="0" distL="114300" distR="114300" simplePos="0" relativeHeight="251943991" behindDoc="0" locked="0" layoutInCell="1" allowOverlap="1" wp14:anchorId="7784A2A2" wp14:editId="316CBC37">
                <wp:simplePos x="0" y="0"/>
                <wp:positionH relativeFrom="page">
                  <wp:posOffset>417830</wp:posOffset>
                </wp:positionH>
                <wp:positionV relativeFrom="page">
                  <wp:posOffset>364490</wp:posOffset>
                </wp:positionV>
                <wp:extent cx="3468370" cy="2116063"/>
                <wp:effectExtent l="0" t="0" r="0" b="17780"/>
                <wp:wrapThrough wrapText="bothSides">
                  <wp:wrapPolygon edited="0">
                    <wp:start x="158" y="0"/>
                    <wp:lineTo x="158" y="21522"/>
                    <wp:lineTo x="21197" y="21522"/>
                    <wp:lineTo x="21197" y="0"/>
                    <wp:lineTo x="158" y="0"/>
                  </wp:wrapPolygon>
                </wp:wrapThrough>
                <wp:docPr id="162" name="Text Box 162"/>
                <wp:cNvGraphicFramePr/>
                <a:graphic xmlns:a="http://schemas.openxmlformats.org/drawingml/2006/main">
                  <a:graphicData uri="http://schemas.microsoft.com/office/word/2010/wordprocessingShape">
                    <wps:wsp>
                      <wps:cNvSpPr txBox="1"/>
                      <wps:spPr bwMode="auto">
                        <a:xfrm>
                          <a:off x="0" y="0"/>
                          <a:ext cx="3468370" cy="2116063"/>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9"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2" o:spid="_x0000_s1060" type="#_x0000_t202" style="position:absolute;margin-left:32.9pt;margin-top:28.7pt;width:273.1pt;height:166.6pt;z-index:2519439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" mv:complextextbox="1" filled="f" stroked="f">
                <v:textbox style="mso-next-textbox:#Text Box 163" inset=",0,,0">
                  <w:txbxContent/>
                </v:textbox>
                <w10:wrap type="through" anchorx="page" anchory="page"/>
              </v:shape>
            </w:pict>
          </mc:Fallback>
        </mc:AlternateContent>
      </w:r>
      <w:r w:rsidR="00311138">
        <w:rPr>
          <w:noProof/>
        </w:rPr>
        <mc:AlternateContent>
          <mc:Choice Requires="wps">
            <w:drawing>
              <wp:anchor distT="0" distB="0" distL="114300" distR="114300" simplePos="0" relativeHeight="251746359" behindDoc="0" locked="0" layoutInCell="1" allowOverlap="1" wp14:anchorId="62927F1E" wp14:editId="06AB1218">
                <wp:simplePos x="0" y="0"/>
                <wp:positionH relativeFrom="page">
                  <wp:posOffset>250190</wp:posOffset>
                </wp:positionH>
                <wp:positionV relativeFrom="page">
                  <wp:posOffset>365760</wp:posOffset>
                </wp:positionV>
                <wp:extent cx="163830" cy="1441450"/>
                <wp:effectExtent l="0" t="0" r="0" b="6350"/>
                <wp:wrapNone/>
                <wp:docPr id="16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44145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362BA511" w14:textId="4647B98A" w:rsidR="009109F0" w:rsidRDefault="009109F0" w:rsidP="006E2BBD">
                            <w:pPr>
                              <w:jc w:val="center"/>
                            </w:pPr>
                            <w:r>
                              <w:rPr>
                                <w:noProof/>
                              </w:rPr>
                              <w:drawing>
                                <wp:inline distT="0" distB="0" distL="0" distR="0" wp14:anchorId="574B2975" wp14:editId="01F79D5C">
                                  <wp:extent cx="22860" cy="34290"/>
                                  <wp:effectExtent l="0" t="0" r="0" b="0"/>
                                  <wp:docPr id="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 cy="3429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1" style="position:absolute;margin-left:19.7pt;margin-top:28.8pt;width:12.9pt;height:113.5pt;z-index:2517463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" fillcolor="#900 [3204]" stroked="f" strokecolor="#4a7ebb" strokeweight="1.5pt">
                <v:shadow opacity="22938f" mv:blur="38100f" offset="0,2pt"/>
                <v:textbox inset=",7.2pt,,7.2pt">
                  <w:txbxContent>
                    <w:p w14:paraId="362BA511" w14:textId="4647B98A" w:rsidR="009109F0" w:rsidRDefault="009109F0" w:rsidP="006E2BBD">
                      <w:pPr>
                        <w:jc w:val="center"/>
                      </w:pPr>
                      <w:r>
                        <w:rPr>
                          <w:noProof/>
                        </w:rPr>
                        <w:drawing>
                          <wp:inline distT="0" distB="0" distL="0" distR="0" wp14:anchorId="574B2975" wp14:editId="01F79D5C">
                            <wp:extent cx="22860" cy="34290"/>
                            <wp:effectExtent l="0" t="0" r="0" b="0"/>
                            <wp:docPr id="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 cy="34290"/>
                                    </a:xfrm>
                                    <a:prstGeom prst="rect">
                                      <a:avLst/>
                                    </a:prstGeom>
                                    <a:noFill/>
                                    <a:ln>
                                      <a:noFill/>
                                    </a:ln>
                                  </pic:spPr>
                                </pic:pic>
                              </a:graphicData>
                            </a:graphic>
                          </wp:inline>
                        </w:drawing>
                      </w:r>
                    </w:p>
                  </w:txbxContent>
                </v:textbox>
                <w10:wrap anchorx="page" anchory="page"/>
              </v:rect>
            </w:pict>
          </mc:Fallback>
        </mc:AlternateContent>
      </w:r>
      <w:r w:rsidR="000753EC">
        <w:br w:type="page"/>
      </w:r>
      <w:r w:rsidR="007B4F97">
        <w:rPr>
          <w:noProof/>
        </w:rPr>
        <w:lastRenderedPageBreak/>
        <mc:AlternateContent>
          <mc:Choice Requires="wps">
            <w:drawing>
              <wp:anchor distT="0" distB="0" distL="114300" distR="114300" simplePos="0" relativeHeight="251916343" behindDoc="0" locked="0" layoutInCell="1" allowOverlap="1" wp14:anchorId="75CA4BB9" wp14:editId="48A7905D">
                <wp:simplePos x="0" y="0"/>
                <wp:positionH relativeFrom="page">
                  <wp:posOffset>378460</wp:posOffset>
                </wp:positionH>
                <wp:positionV relativeFrom="page">
                  <wp:posOffset>6055360</wp:posOffset>
                </wp:positionV>
                <wp:extent cx="2767330" cy="1945005"/>
                <wp:effectExtent l="0" t="0" r="0" b="10795"/>
                <wp:wrapTight wrapText="bothSides">
                  <wp:wrapPolygon edited="0">
                    <wp:start x="991" y="0"/>
                    <wp:lineTo x="991" y="21438"/>
                    <wp:lineTo x="20420" y="21438"/>
                    <wp:lineTo x="20420" y="0"/>
                    <wp:lineTo x="991" y="0"/>
                  </wp:wrapPolygon>
                </wp:wrapTight>
                <wp:docPr id="8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194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2D6227DB" w14:textId="0397522F" w:rsidR="009109F0" w:rsidRDefault="009109F0" w:rsidP="00840441">
                            <w:pPr>
                              <w:pStyle w:val="BodyText3"/>
                              <w:rPr>
                                <w:rFonts w:ascii="Cambria" w:hAnsi="Cambria"/>
                                <w:sz w:val="47"/>
                                <w:szCs w:val="47"/>
                                <w:lang w:val="es-GT"/>
                              </w:rPr>
                            </w:pPr>
                            <w:bookmarkStart w:id="23" w:name="fair"/>
                            <w:r>
                              <w:rPr>
                                <w:rFonts w:ascii="Cambria" w:hAnsi="Cambria"/>
                                <w:sz w:val="47"/>
                                <w:szCs w:val="47"/>
                                <w:lang w:val="es-GT"/>
                              </w:rPr>
                              <w:t>A One of a Kind Volunteer Fair</w:t>
                            </w:r>
                          </w:p>
                          <w:p w14:paraId="591C6995" w14:textId="77777777" w:rsidR="009109F0" w:rsidRDefault="009109F0" w:rsidP="00840441">
                            <w:pPr>
                              <w:pStyle w:val="BodyText3"/>
                              <w:rPr>
                                <w:rFonts w:ascii="Cambria" w:hAnsi="Cambria"/>
                                <w:sz w:val="47"/>
                                <w:szCs w:val="47"/>
                                <w:lang w:val="es-GT"/>
                              </w:rPr>
                            </w:pPr>
                          </w:p>
                          <w:p w14:paraId="50DCC74E" w14:textId="16686012" w:rsidR="009109F0" w:rsidRPr="007B4F97" w:rsidRDefault="009109F0" w:rsidP="00840441">
                            <w:pPr>
                              <w:pStyle w:val="BodyText3"/>
                              <w:rPr>
                                <w:rFonts w:ascii="Cambria" w:hAnsi="Cambria"/>
                                <w:b w:val="0"/>
                                <w:sz w:val="30"/>
                                <w:szCs w:val="30"/>
                                <w:lang w:val="es-GT"/>
                              </w:rPr>
                            </w:pPr>
                            <w:r w:rsidRPr="007B4F97">
                              <w:rPr>
                                <w:rFonts w:ascii="Cambria" w:hAnsi="Cambria"/>
                                <w:b w:val="0"/>
                                <w:sz w:val="30"/>
                                <w:szCs w:val="30"/>
                                <w:lang w:val="es-GT"/>
                              </w:rPr>
                              <w:t xml:space="preserve">By </w:t>
                            </w:r>
                            <w:r w:rsidRPr="007B4F97">
                              <w:rPr>
                                <w:rFonts w:ascii="Cambria" w:hAnsi="Cambria"/>
                                <w:sz w:val="30"/>
                                <w:szCs w:val="30"/>
                                <w:lang w:val="es-GT"/>
                              </w:rPr>
                              <w:t>Carmen Chavarria</w:t>
                            </w:r>
                            <w:r>
                              <w:rPr>
                                <w:rFonts w:ascii="Cambria" w:hAnsi="Cambria"/>
                                <w:b w:val="0"/>
                                <w:sz w:val="30"/>
                                <w:szCs w:val="30"/>
                                <w:lang w:val="es-GT"/>
                              </w:rPr>
                              <w:t>, IAVE National Representative, Guatemala</w:t>
                            </w:r>
                          </w:p>
                          <w:p w14:paraId="42159408" w14:textId="77777777" w:rsidR="009109F0" w:rsidRPr="00840441" w:rsidRDefault="009109F0" w:rsidP="00840441">
                            <w:pPr>
                              <w:pStyle w:val="BodyText3"/>
                              <w:rPr>
                                <w:rFonts w:ascii="Cambria" w:hAnsi="Cambria"/>
                                <w:b w:val="0"/>
                                <w:sz w:val="30"/>
                                <w:szCs w:val="30"/>
                                <w:lang w:val="es-GT"/>
                              </w:rPr>
                            </w:pPr>
                          </w:p>
                          <w:bookmarkEnd w:id="23"/>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margin-left:29.8pt;margin-top:476.8pt;width:217.9pt;height:153.15pt;z-index:2519163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" mv:complextextbox="1" filled="f" stroked="f">
                <v:textbox inset="14.4pt,0,14.4pt,0">
                  <w:txbxContent>
                    <w:p w14:paraId="2D6227DB" w14:textId="0397522F" w:rsidR="009109F0" w:rsidRDefault="009109F0" w:rsidP="00840441">
                      <w:pPr>
                        <w:pStyle w:val="BodyText3"/>
                        <w:rPr>
                          <w:rFonts w:ascii="Cambria" w:hAnsi="Cambria"/>
                          <w:sz w:val="47"/>
                          <w:szCs w:val="47"/>
                          <w:lang w:val="es-GT"/>
                        </w:rPr>
                      </w:pPr>
                      <w:bookmarkStart w:id="24" w:name="fair"/>
                      <w:r>
                        <w:rPr>
                          <w:rFonts w:ascii="Cambria" w:hAnsi="Cambria"/>
                          <w:sz w:val="47"/>
                          <w:szCs w:val="47"/>
                          <w:lang w:val="es-GT"/>
                        </w:rPr>
                        <w:t>A One of a Kind Volunteer Fair</w:t>
                      </w:r>
                    </w:p>
                    <w:p w14:paraId="591C6995" w14:textId="77777777" w:rsidR="009109F0" w:rsidRDefault="009109F0" w:rsidP="00840441">
                      <w:pPr>
                        <w:pStyle w:val="BodyText3"/>
                        <w:rPr>
                          <w:rFonts w:ascii="Cambria" w:hAnsi="Cambria"/>
                          <w:sz w:val="47"/>
                          <w:szCs w:val="47"/>
                          <w:lang w:val="es-GT"/>
                        </w:rPr>
                      </w:pPr>
                    </w:p>
                    <w:p w14:paraId="50DCC74E" w14:textId="16686012" w:rsidR="009109F0" w:rsidRPr="007B4F97" w:rsidRDefault="009109F0" w:rsidP="00840441">
                      <w:pPr>
                        <w:pStyle w:val="BodyText3"/>
                        <w:rPr>
                          <w:rFonts w:ascii="Cambria" w:hAnsi="Cambria"/>
                          <w:b w:val="0"/>
                          <w:sz w:val="30"/>
                          <w:szCs w:val="30"/>
                          <w:lang w:val="es-GT"/>
                        </w:rPr>
                      </w:pPr>
                      <w:r w:rsidRPr="007B4F97">
                        <w:rPr>
                          <w:rFonts w:ascii="Cambria" w:hAnsi="Cambria"/>
                          <w:b w:val="0"/>
                          <w:sz w:val="30"/>
                          <w:szCs w:val="30"/>
                          <w:lang w:val="es-GT"/>
                        </w:rPr>
                        <w:t xml:space="preserve">By </w:t>
                      </w:r>
                      <w:r w:rsidRPr="007B4F97">
                        <w:rPr>
                          <w:rFonts w:ascii="Cambria" w:hAnsi="Cambria"/>
                          <w:sz w:val="30"/>
                          <w:szCs w:val="30"/>
                          <w:lang w:val="es-GT"/>
                        </w:rPr>
                        <w:t>Carmen Chavarria</w:t>
                      </w:r>
                      <w:r>
                        <w:rPr>
                          <w:rFonts w:ascii="Cambria" w:hAnsi="Cambria"/>
                          <w:b w:val="0"/>
                          <w:sz w:val="30"/>
                          <w:szCs w:val="30"/>
                          <w:lang w:val="es-GT"/>
                        </w:rPr>
                        <w:t>, IAVE National Representative, Guatemala</w:t>
                      </w:r>
                    </w:p>
                    <w:p w14:paraId="42159408" w14:textId="77777777" w:rsidR="009109F0" w:rsidRPr="00840441" w:rsidRDefault="009109F0" w:rsidP="00840441">
                      <w:pPr>
                        <w:pStyle w:val="BodyText3"/>
                        <w:rPr>
                          <w:rFonts w:ascii="Cambria" w:hAnsi="Cambria"/>
                          <w:b w:val="0"/>
                          <w:sz w:val="30"/>
                          <w:szCs w:val="30"/>
                          <w:lang w:val="es-GT"/>
                        </w:rPr>
                      </w:pPr>
                    </w:p>
                    <w:bookmarkEnd w:id="24"/>
                  </w:txbxContent>
                </v:textbox>
                <w10:wrap type="tight" anchorx="page" anchory="page"/>
              </v:shape>
            </w:pict>
          </mc:Fallback>
        </mc:AlternateContent>
      </w:r>
      <w:r w:rsidR="007B4F97">
        <w:rPr>
          <w:noProof/>
        </w:rPr>
        <mc:AlternateContent>
          <mc:Choice Requires="wps">
            <w:drawing>
              <wp:anchor distT="0" distB="0" distL="114300" distR="114300" simplePos="0" relativeHeight="251768887" behindDoc="0" locked="0" layoutInCell="1" allowOverlap="1" wp14:anchorId="1B3048B7" wp14:editId="7DB5E158">
                <wp:simplePos x="0" y="0"/>
                <wp:positionH relativeFrom="page">
                  <wp:posOffset>3153409</wp:posOffset>
                </wp:positionH>
                <wp:positionV relativeFrom="page">
                  <wp:posOffset>6030594</wp:posOffset>
                </wp:positionV>
                <wp:extent cx="4242435" cy="3342005"/>
                <wp:effectExtent l="0" t="0" r="0" b="10795"/>
                <wp:wrapThrough wrapText="bothSides">
                  <wp:wrapPolygon edited="0">
                    <wp:start x="129" y="0"/>
                    <wp:lineTo x="129" y="21506"/>
                    <wp:lineTo x="21338" y="21506"/>
                    <wp:lineTo x="21338" y="0"/>
                    <wp:lineTo x="129" y="0"/>
                  </wp:wrapPolygon>
                </wp:wrapThrough>
                <wp:docPr id="16" name="Text Box 16"/>
                <wp:cNvGraphicFramePr/>
                <a:graphic xmlns:a="http://schemas.openxmlformats.org/drawingml/2006/main">
                  <a:graphicData uri="http://schemas.microsoft.com/office/word/2010/wordprocessingShape">
                    <wps:wsp>
                      <wps:cNvSpPr txBox="1"/>
                      <wps:spPr bwMode="auto">
                        <a:xfrm>
                          <a:off x="0" y="0"/>
                          <a:ext cx="4242435" cy="334200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29">
                        <w:txbxContent>
                          <w:p w14:paraId="20D6EA09" w14:textId="17370F31" w:rsidR="009109F0" w:rsidRPr="00276E3B" w:rsidRDefault="009109F0" w:rsidP="007B4F97">
                            <w:pPr>
                              <w:jc w:val="both"/>
                            </w:pPr>
                            <w:r>
                              <w:t>El Centro de Voluntariado Guatemalteco, t</w:t>
                            </w:r>
                            <w:r w:rsidRPr="00276E3B">
                              <w:t>he Guatemalan Volunteer Center</w:t>
                            </w:r>
                            <w:r>
                              <w:t>, had its</w:t>
                            </w:r>
                            <w:r w:rsidRPr="00276E3B">
                              <w:t xml:space="preserve"> 12</w:t>
                            </w:r>
                            <w:r w:rsidRPr="005D792B">
                              <w:rPr>
                                <w:vertAlign w:val="superscript"/>
                              </w:rPr>
                              <w:t>th</w:t>
                            </w:r>
                            <w:r w:rsidRPr="00276E3B">
                              <w:t xml:space="preserve"> Volunteer Fair</w:t>
                            </w:r>
                            <w:r>
                              <w:t xml:space="preserve"> on April 26</w:t>
                            </w:r>
                            <w:r w:rsidRPr="00A972A3">
                              <w:rPr>
                                <w:vertAlign w:val="superscript"/>
                              </w:rPr>
                              <w:t>th</w:t>
                            </w:r>
                            <w:r>
                              <w:t xml:space="preserve">. This year </w:t>
                            </w:r>
                            <w:r w:rsidRPr="00276E3B">
                              <w:t xml:space="preserve">it was conducted in partnership with the </w:t>
                            </w:r>
                            <w:r>
                              <w:t xml:space="preserve">Municipality of Guatemala and </w:t>
                            </w:r>
                            <w:r w:rsidRPr="00276E3B">
                              <w:t>TEDx Guatemala City</w:t>
                            </w:r>
                            <w:r>
                              <w:t xml:space="preserve"> 2015. The event was held on one of the main </w:t>
                            </w:r>
                            <w:r w:rsidRPr="00276E3B">
                              <w:t xml:space="preserve">streets </w:t>
                            </w:r>
                            <w:r>
                              <w:t>within a popular neighborhood</w:t>
                            </w:r>
                            <w:r w:rsidRPr="00276E3B">
                              <w:t xml:space="preserve"> in Guatemala City</w:t>
                            </w:r>
                            <w:r>
                              <w:t>.</w:t>
                            </w:r>
                          </w:p>
                          <w:p w14:paraId="6FDD2CB7" w14:textId="1B875D4D" w:rsidR="009109F0" w:rsidRPr="00276E3B" w:rsidRDefault="009109F0" w:rsidP="007B4F97">
                            <w:pPr>
                              <w:jc w:val="both"/>
                            </w:pPr>
                            <w:r>
                              <w:t>Voluntariado Guatemalteco and several other organizations set up stands on the street, showcasing their volunteer efforts and inviting people to join as volunteer.  This year, all the participating organizations were given a challenge to each create a game that would</w:t>
                            </w:r>
                            <w:r w:rsidRPr="00276E3B">
                              <w:t xml:space="preserve"> </w:t>
                            </w:r>
                            <w:r>
                              <w:t>highlight their respective organization’s work and to engage the</w:t>
                            </w:r>
                            <w:r w:rsidRPr="00276E3B">
                              <w:t xml:space="preserve"> public in a more </w:t>
                            </w:r>
                            <w:r>
                              <w:t xml:space="preserve">fun and </w:t>
                            </w:r>
                            <w:r w:rsidRPr="00276E3B">
                              <w:t>dynamic way. For example, an organization that</w:t>
                            </w:r>
                            <w:r>
                              <w:t xml:space="preserve"> </w:t>
                            </w:r>
                            <w:r w:rsidRPr="00276E3B">
                              <w:t>wor</w:t>
                            </w:r>
                            <w:r>
                              <w:t>ks</w:t>
                            </w:r>
                            <w:r w:rsidRPr="00276E3B">
                              <w:t xml:space="preserve"> is to promote values ​​among chi</w:t>
                            </w:r>
                            <w:r>
                              <w:t>ldren and adolescents created a game called the “L</w:t>
                            </w:r>
                            <w:r w:rsidRPr="00276E3B">
                              <w:t>ottery</w:t>
                            </w:r>
                            <w:r>
                              <w:t xml:space="preserve"> of Solidarity”. Instead of all the traditional numbers from a lottery were replaced with different moral values. Another organization that works with deaf and blind children held an obstacle course relay that participants</w:t>
                            </w:r>
                            <w:r w:rsidRPr="00276E3B">
                              <w:t xml:space="preserve"> had </w:t>
                            </w:r>
                            <w:r>
                              <w:t xml:space="preserve">to complete while blindfolded. </w:t>
                            </w:r>
                          </w:p>
                          <w:p w14:paraId="7145CAB2" w14:textId="33130FF7" w:rsidR="009109F0" w:rsidRPr="007B4F97" w:rsidRDefault="009109F0" w:rsidP="009808D0">
                            <w:pPr>
                              <w:jc w:val="both"/>
                            </w:pPr>
                            <w:r w:rsidRPr="00276E3B">
                              <w:t xml:space="preserve">Parallel to the fair, </w:t>
                            </w:r>
                            <w:r>
                              <w:t>the</w:t>
                            </w:r>
                            <w:r w:rsidRPr="00276E3B">
                              <w:t xml:space="preserve"> TED</w:t>
                            </w:r>
                            <w:r>
                              <w:t xml:space="preserve"> talks were taking place in the TED</w:t>
                            </w:r>
                            <w:r w:rsidRPr="00276E3B">
                              <w:t>x Guatemala City</w:t>
                            </w:r>
                            <w:r>
                              <w:t xml:space="preserve"> 2015 event. Approximately 300 people attended the event, </w:t>
                            </w:r>
                            <w:r w:rsidRPr="00276E3B">
                              <w:t xml:space="preserve">and </w:t>
                            </w:r>
                            <w:r>
                              <w:t xml:space="preserve">it covered different topics including: </w:t>
                            </w:r>
                            <w:r w:rsidRPr="00276E3B">
                              <w:t xml:space="preserve">self-improvement, sustainable housing, social issues, </w:t>
                            </w:r>
                            <w:r>
                              <w:t>and volunteering. In between presentations,</w:t>
                            </w:r>
                            <w:r w:rsidRPr="00276E3B">
                              <w:t xml:space="preserve"> the</w:t>
                            </w:r>
                            <w:r>
                              <w:t xml:space="preserve"> audience members were</w:t>
                            </w:r>
                            <w:r w:rsidRPr="00276E3B">
                              <w:t xml:space="preserve"> invited to go out</w:t>
                            </w:r>
                            <w:r>
                              <w:t>side,</w:t>
                            </w:r>
                            <w:r w:rsidRPr="00276E3B">
                              <w:t xml:space="preserve"> visit the </w:t>
                            </w:r>
                            <w:r>
                              <w:t>stand, and to learn more about</w:t>
                            </w:r>
                            <w:r w:rsidRPr="00276E3B">
                              <w:t xml:space="preserve"> the different ways </w:t>
                            </w:r>
                            <w:r>
                              <w:t>volunteers are helping to build and develop the Guatemala we envision.</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63" type="#_x0000_t202" style="position:absolute;margin-left:248.3pt;margin-top:474.85pt;width:334.05pt;height:263.15pt;z-index:2517688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" mv:complextextbox="1" filled="f" stroked="f">
                <v:textbox style="mso-next-textbox:#_x0000_s1074" inset=",0,,0">
                  <w:txbxContent>
                    <w:p w14:paraId="20D6EA09" w14:textId="17370F31" w:rsidR="009109F0" w:rsidRPr="00276E3B" w:rsidRDefault="009109F0" w:rsidP="007B4F97">
                      <w:pPr>
                        <w:jc w:val="both"/>
                      </w:pPr>
                      <w:r>
                        <w:t>El Centro de Voluntariado Guatemalteco, t</w:t>
                      </w:r>
                      <w:r w:rsidRPr="00276E3B">
                        <w:t>he Guatemalan Volunteer Center</w:t>
                      </w:r>
                      <w:r>
                        <w:t>, had its</w:t>
                      </w:r>
                      <w:r w:rsidRPr="00276E3B">
                        <w:t xml:space="preserve"> 12</w:t>
                      </w:r>
                      <w:r w:rsidRPr="005D792B">
                        <w:rPr>
                          <w:vertAlign w:val="superscript"/>
                        </w:rPr>
                        <w:t>th</w:t>
                      </w:r>
                      <w:r w:rsidRPr="00276E3B">
                        <w:t xml:space="preserve"> Volunteer Fair</w:t>
                      </w:r>
                      <w:r>
                        <w:t xml:space="preserve"> on April 26</w:t>
                      </w:r>
                      <w:r w:rsidRPr="00A972A3">
                        <w:rPr>
                          <w:vertAlign w:val="superscript"/>
                        </w:rPr>
                        <w:t>th</w:t>
                      </w:r>
                      <w:r>
                        <w:t xml:space="preserve">. This year </w:t>
                      </w:r>
                      <w:r w:rsidRPr="00276E3B">
                        <w:t xml:space="preserve">it was conducted in partnership with the </w:t>
                      </w:r>
                      <w:r>
                        <w:t xml:space="preserve">Municipality of Guatemala and </w:t>
                      </w:r>
                      <w:r w:rsidRPr="00276E3B">
                        <w:t>TEDx Guatemala City</w:t>
                      </w:r>
                      <w:r>
                        <w:t xml:space="preserve"> 2015. The event was held on one of the main </w:t>
                      </w:r>
                      <w:r w:rsidRPr="00276E3B">
                        <w:t xml:space="preserve">streets </w:t>
                      </w:r>
                      <w:r>
                        <w:t>within a popular neighborhood</w:t>
                      </w:r>
                      <w:r w:rsidRPr="00276E3B">
                        <w:t xml:space="preserve"> in Guatemala City</w:t>
                      </w:r>
                      <w:r>
                        <w:t>.</w:t>
                      </w:r>
                    </w:p>
                    <w:p w14:paraId="6FDD2CB7" w14:textId="1B875D4D" w:rsidR="009109F0" w:rsidRPr="00276E3B" w:rsidRDefault="009109F0" w:rsidP="007B4F97">
                      <w:pPr>
                        <w:jc w:val="both"/>
                      </w:pPr>
                      <w:r>
                        <w:t>Voluntariado Guatemalteco and several other organizations set up stands on the street, showcasing their volunteer efforts and inviting people to join as volunteer.  This year, all the participating organizations were given a challenge to each create a game that would</w:t>
                      </w:r>
                      <w:r w:rsidRPr="00276E3B">
                        <w:t xml:space="preserve"> </w:t>
                      </w:r>
                      <w:r>
                        <w:t>highlight their respective organization’s work and to engage the</w:t>
                      </w:r>
                      <w:r w:rsidRPr="00276E3B">
                        <w:t xml:space="preserve"> public in a more </w:t>
                      </w:r>
                      <w:r>
                        <w:t xml:space="preserve">fun and </w:t>
                      </w:r>
                      <w:r w:rsidRPr="00276E3B">
                        <w:t>dynamic way. For example, an organization that</w:t>
                      </w:r>
                      <w:r>
                        <w:t xml:space="preserve"> </w:t>
                      </w:r>
                      <w:r w:rsidRPr="00276E3B">
                        <w:t>wor</w:t>
                      </w:r>
                      <w:r>
                        <w:t>ks</w:t>
                      </w:r>
                      <w:r w:rsidRPr="00276E3B">
                        <w:t xml:space="preserve"> is to promote values ​​among chi</w:t>
                      </w:r>
                      <w:r>
                        <w:t>ldren and adolescents created a game called the “L</w:t>
                      </w:r>
                      <w:r w:rsidRPr="00276E3B">
                        <w:t>ottery</w:t>
                      </w:r>
                      <w:r>
                        <w:t xml:space="preserve"> of Solidarity”. Instead of all the traditional numbers from a lottery were replaced with different moral values. Another organization that works with deaf and blind children held an obstacle course relay that participants</w:t>
                      </w:r>
                      <w:r w:rsidRPr="00276E3B">
                        <w:t xml:space="preserve"> had </w:t>
                      </w:r>
                      <w:r>
                        <w:t xml:space="preserve">to complete while blindfolded. </w:t>
                      </w:r>
                    </w:p>
                    <w:p w14:paraId="7145CAB2" w14:textId="33130FF7" w:rsidR="009109F0" w:rsidRPr="007B4F97" w:rsidRDefault="009109F0" w:rsidP="009808D0">
                      <w:pPr>
                        <w:jc w:val="both"/>
                      </w:pPr>
                      <w:r w:rsidRPr="00276E3B">
                        <w:t xml:space="preserve">Parallel to the fair, </w:t>
                      </w:r>
                      <w:r>
                        <w:t>the</w:t>
                      </w:r>
                      <w:r w:rsidRPr="00276E3B">
                        <w:t xml:space="preserve"> TED</w:t>
                      </w:r>
                      <w:r>
                        <w:t xml:space="preserve"> talks were taking place in the TED</w:t>
                      </w:r>
                      <w:r w:rsidRPr="00276E3B">
                        <w:t>x Guatemala City</w:t>
                      </w:r>
                      <w:r>
                        <w:t xml:space="preserve"> 2015 event. Approximately 300 people attended the event, </w:t>
                      </w:r>
                      <w:r w:rsidRPr="00276E3B">
                        <w:t xml:space="preserve">and </w:t>
                      </w:r>
                      <w:r>
                        <w:t xml:space="preserve">it covered different topics including: </w:t>
                      </w:r>
                      <w:r w:rsidRPr="00276E3B">
                        <w:t xml:space="preserve">self-improvement, sustainable housing, social issues, </w:t>
                      </w:r>
                      <w:r>
                        <w:t>and volunteering. In between presentations,</w:t>
                      </w:r>
                      <w:r w:rsidRPr="00276E3B">
                        <w:t xml:space="preserve"> the</w:t>
                      </w:r>
                      <w:r>
                        <w:t xml:space="preserve"> audience members were</w:t>
                      </w:r>
                      <w:r w:rsidRPr="00276E3B">
                        <w:t xml:space="preserve"> invited to go out</w:t>
                      </w:r>
                      <w:r>
                        <w:t>side,</w:t>
                      </w:r>
                      <w:r w:rsidRPr="00276E3B">
                        <w:t xml:space="preserve"> visit the </w:t>
                      </w:r>
                      <w:r>
                        <w:t>stand, and to learn more about</w:t>
                      </w:r>
                      <w:r w:rsidRPr="00276E3B">
                        <w:t xml:space="preserve"> the different ways </w:t>
                      </w:r>
                      <w:r>
                        <w:t>volunteers are helping to build and develop the Guatemala we envision.</w:t>
                      </w:r>
                    </w:p>
                  </w:txbxContent>
                </v:textbox>
                <w10:wrap type="through" anchorx="page" anchory="page"/>
              </v:shape>
            </w:pict>
          </mc:Fallback>
        </mc:AlternateContent>
      </w:r>
      <w:r w:rsidR="0053635D">
        <w:rPr>
          <w:noProof/>
        </w:rPr>
        <mc:AlternateContent>
          <mc:Choice Requires="wps">
            <w:drawing>
              <wp:anchor distT="0" distB="0" distL="114300" distR="114300" simplePos="0" relativeHeight="251647999" behindDoc="0" locked="0" layoutInCell="1" allowOverlap="1" wp14:anchorId="440EFC05" wp14:editId="36E3D262">
                <wp:simplePos x="0" y="0"/>
                <wp:positionH relativeFrom="page">
                  <wp:posOffset>378460</wp:posOffset>
                </wp:positionH>
                <wp:positionV relativeFrom="page">
                  <wp:posOffset>6029960</wp:posOffset>
                </wp:positionV>
                <wp:extent cx="2774950" cy="2072005"/>
                <wp:effectExtent l="0" t="0" r="0" b="10795"/>
                <wp:wrapNone/>
                <wp:docPr id="8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0" cy="207200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9.8pt;margin-top:474.8pt;width:218.5pt;height:163.15pt;z-index:2516479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" fillcolor="#900 [3204]" stroked="f" strokecolor="#4a7ebb" strokeweight="1.5pt">
                <v:shadow opacity="22938f" mv:blur="38100f" offset="0,2pt"/>
                <v:textbox inset=",7.2pt,,7.2pt"/>
                <w10:wrap anchorx="page" anchory="page"/>
              </v:rect>
            </w:pict>
          </mc:Fallback>
        </mc:AlternateContent>
      </w:r>
      <w:r w:rsidR="00EB2935">
        <w:rPr>
          <w:noProof/>
        </w:rPr>
        <mc:AlternateContent>
          <mc:Choice Requires="wps">
            <w:drawing>
              <wp:anchor distT="0" distB="0" distL="114300" distR="114300" simplePos="0" relativeHeight="251914295" behindDoc="0" locked="0" layoutInCell="1" allowOverlap="1" wp14:anchorId="74CA7592" wp14:editId="0985343B">
                <wp:simplePos x="0" y="0"/>
                <wp:positionH relativeFrom="page">
                  <wp:posOffset>365760</wp:posOffset>
                </wp:positionH>
                <wp:positionV relativeFrom="page">
                  <wp:posOffset>5855970</wp:posOffset>
                </wp:positionV>
                <wp:extent cx="5257800" cy="175260"/>
                <wp:effectExtent l="0" t="0" r="0" b="2540"/>
                <wp:wrapNone/>
                <wp:docPr id="8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75260"/>
                        </a:xfrm>
                        <a:prstGeom prst="rect">
                          <a:avLst/>
                        </a:prstGeom>
                        <a:solidFill>
                          <a:schemeClr val="accent1">
                            <a:lumMod val="100000"/>
                            <a:lumOff val="0"/>
                          </a:schemeClr>
                        </a:solidFill>
                        <a:ln w="19050">
                          <a:no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8.8pt;margin-top:461.1pt;width:414pt;height:13.8pt;z-index:2519142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" fillcolor="#900 [3204]" stroked="f" strokeweight="1.5pt">
                <v:shadow opacity="22938f" mv:blur="38100f" offset="0,2pt"/>
                <v:textbox inset=",7.2pt,,7.2pt"/>
                <w10:wrap anchorx="page" anchory="page"/>
              </v:rect>
            </w:pict>
          </mc:Fallback>
        </mc:AlternateContent>
      </w:r>
      <w:r w:rsidR="00E66311">
        <w:rPr>
          <w:noProof/>
        </w:rPr>
        <mc:AlternateContent>
          <mc:Choice Requires="wps">
            <w:drawing>
              <wp:anchor distT="0" distB="0" distL="114300" distR="114300" simplePos="0" relativeHeight="251909175" behindDoc="0" locked="0" layoutInCell="1" allowOverlap="1" wp14:anchorId="65CC1D42" wp14:editId="1D754701">
                <wp:simplePos x="0" y="0"/>
                <wp:positionH relativeFrom="page">
                  <wp:posOffset>3834130</wp:posOffset>
                </wp:positionH>
                <wp:positionV relativeFrom="page">
                  <wp:posOffset>3127375</wp:posOffset>
                </wp:positionV>
                <wp:extent cx="3571240" cy="2728595"/>
                <wp:effectExtent l="0" t="0" r="0" b="14605"/>
                <wp:wrapThrough wrapText="bothSides">
                  <wp:wrapPolygon edited="0">
                    <wp:start x="154" y="0"/>
                    <wp:lineTo x="154" y="21515"/>
                    <wp:lineTo x="21201" y="21515"/>
                    <wp:lineTo x="21201" y="0"/>
                    <wp:lineTo x="154" y="0"/>
                  </wp:wrapPolygon>
                </wp:wrapThrough>
                <wp:docPr id="27" name="Text Box 27"/>
                <wp:cNvGraphicFramePr/>
                <a:graphic xmlns:a="http://schemas.openxmlformats.org/drawingml/2006/main">
                  <a:graphicData uri="http://schemas.microsoft.com/office/word/2010/wordprocessingShape">
                    <wps:wsp>
                      <wps:cNvSpPr txBox="1"/>
                      <wps:spPr bwMode="auto">
                        <a:xfrm>
                          <a:off x="0" y="0"/>
                          <a:ext cx="3571240" cy="272859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3" seq="2"/>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27" o:spid="_x0000_s1064" type="#_x0000_t202" style="position:absolute;margin-left:301.9pt;margin-top:246.25pt;width:281.2pt;height:214.85pt;z-index:251909175;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" mv:complextextbox="1" filled="f" stroked="f">
                <v:textbox inset=",0,,0">
                  <w:txbxContent/>
                </v:textbox>
                <w10:wrap type="through" anchorx="page" anchory="page"/>
              </v:shape>
            </w:pict>
          </mc:Fallback>
        </mc:AlternateContent>
      </w:r>
      <w:r w:rsidR="00E66311">
        <w:rPr>
          <w:noProof/>
        </w:rPr>
        <mc:AlternateContent>
          <mc:Choice Requires="wps">
            <w:drawing>
              <wp:anchor distT="0" distB="0" distL="114300" distR="114300" simplePos="0" relativeHeight="251873335" behindDoc="0" locked="0" layoutInCell="1" allowOverlap="1" wp14:anchorId="1FEB9C25" wp14:editId="177E8B15">
                <wp:simplePos x="0" y="0"/>
                <wp:positionH relativeFrom="page">
                  <wp:posOffset>420370</wp:posOffset>
                </wp:positionH>
                <wp:positionV relativeFrom="page">
                  <wp:posOffset>365760</wp:posOffset>
                </wp:positionV>
                <wp:extent cx="3313430" cy="5490291"/>
                <wp:effectExtent l="0" t="0" r="0" b="0"/>
                <wp:wrapThrough wrapText="bothSides">
                  <wp:wrapPolygon edited="0">
                    <wp:start x="166" y="0"/>
                    <wp:lineTo x="166" y="21485"/>
                    <wp:lineTo x="21194" y="21485"/>
                    <wp:lineTo x="21194" y="0"/>
                    <wp:lineTo x="166" y="0"/>
                  </wp:wrapPolygon>
                </wp:wrapThrough>
                <wp:docPr id="76" name="Text Box 76"/>
                <wp:cNvGraphicFramePr/>
                <a:graphic xmlns:a="http://schemas.openxmlformats.org/drawingml/2006/main">
                  <a:graphicData uri="http://schemas.microsoft.com/office/word/2010/wordprocessingShape">
                    <wps:wsp>
                      <wps:cNvSpPr txBox="1"/>
                      <wps:spPr bwMode="auto">
                        <a:xfrm>
                          <a:off x="0" y="0"/>
                          <a:ext cx="3313430" cy="5490291"/>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3"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_x0000_s1065" type="#_x0000_t202" style="position:absolute;margin-left:33.1pt;margin-top:28.8pt;width:260.9pt;height:432.3pt;z-index:251873335;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" mv:complextextbox="1" filled="f" stroked="f">
                <v:textbox style="mso-next-textbox:#Text Box 27" inset=",0,,0">
                  <w:txbxContent/>
                </v:textbox>
                <w10:wrap type="through" anchorx="page" anchory="page"/>
              </v:shape>
            </w:pict>
          </mc:Fallback>
        </mc:AlternateContent>
      </w:r>
      <w:r w:rsidR="00E66311">
        <w:rPr>
          <w:noProof/>
        </w:rPr>
        <w:drawing>
          <wp:anchor distT="0" distB="0" distL="114300" distR="114300" simplePos="0" relativeHeight="251935799" behindDoc="0" locked="0" layoutInCell="1" allowOverlap="1" wp14:anchorId="4CF4F76D" wp14:editId="11446FE4">
            <wp:simplePos x="0" y="0"/>
            <wp:positionH relativeFrom="page">
              <wp:posOffset>3838575</wp:posOffset>
            </wp:positionH>
            <wp:positionV relativeFrom="page">
              <wp:posOffset>365760</wp:posOffset>
            </wp:positionV>
            <wp:extent cx="3557270" cy="2667635"/>
            <wp:effectExtent l="0" t="0" r="0" b="0"/>
            <wp:wrapThrough wrapText="bothSides">
              <wp:wrapPolygon edited="0">
                <wp:start x="0" y="0"/>
                <wp:lineTo x="0" y="21389"/>
                <wp:lineTo x="21438" y="21389"/>
                <wp:lineTo x="21438" y="0"/>
                <wp:lineTo x="0" y="0"/>
              </wp:wrapPolygon>
            </wp:wrapThrough>
            <wp:docPr id="150" name="Picture 5" descr="Macintosh HD:Users:jeshkahahn:Library:Containers:com.apple.mail:Data:Library:Mail Downloads:3F61609A-B571-4944-9EE3-06B3DD71BC82:IMG_18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eshkahahn:Library:Containers:com.apple.mail:Data:Library:Mail Downloads:3F61609A-B571-4944-9EE3-06B3DD71BC82:IMG_1835.JPG"/>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3557270" cy="2667635"/>
                    </a:xfrm>
                    <a:prstGeom prst="rect">
                      <a:avLst/>
                    </a:prstGeom>
                    <a:noFill/>
                    <a:ln>
                      <a:noFill/>
                    </a:ln>
                  </pic:spPr>
                </pic:pic>
              </a:graphicData>
            </a:graphic>
            <wp14:sizeRelH relativeFrom="page">
              <wp14:pctWidth>0</wp14:pctWidth>
            </wp14:sizeRelH>
            <wp14:sizeRelV relativeFrom="page">
              <wp14:pctHeight>0</wp14:pctHeight>
            </wp14:sizeRelV>
          </wp:anchor>
        </w:drawing>
      </w:r>
      <w:r w:rsidR="00E3036F">
        <w:rPr>
          <w:noProof/>
        </w:rPr>
        <mc:AlternateContent>
          <mc:Choice Requires="wps">
            <w:drawing>
              <wp:anchor distT="0" distB="0" distL="114300" distR="114300" simplePos="0" relativeHeight="251912247" behindDoc="0" locked="0" layoutInCell="1" allowOverlap="1" wp14:anchorId="64419409" wp14:editId="478B0550">
                <wp:simplePos x="0" y="0"/>
                <wp:positionH relativeFrom="page">
                  <wp:posOffset>353060</wp:posOffset>
                </wp:positionH>
                <wp:positionV relativeFrom="page">
                  <wp:posOffset>365760</wp:posOffset>
                </wp:positionV>
                <wp:extent cx="88900" cy="3241040"/>
                <wp:effectExtent l="0" t="0" r="12700" b="10160"/>
                <wp:wrapNone/>
                <wp:docPr id="6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324104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12781C44" w14:textId="77777777" w:rsidR="009109F0" w:rsidRDefault="009109F0" w:rsidP="00E3036F">
                            <w:pPr>
                              <w:jc w:val="center"/>
                            </w:pPr>
                            <w:r>
                              <w:rPr>
                                <w:noProof/>
                              </w:rPr>
                              <w:drawing>
                                <wp:inline distT="0" distB="0" distL="0" distR="0" wp14:anchorId="24E11ECB" wp14:editId="6B670D29">
                                  <wp:extent cx="22860" cy="34290"/>
                                  <wp:effectExtent l="0" t="0" r="0" b="0"/>
                                  <wp:docPr id="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 cy="3429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6" style="position:absolute;margin-left:27.8pt;margin-top:28.8pt;width:7pt;height:255.2pt;z-index:251912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" fillcolor="#900 [3204]" stroked="f" strokecolor="#4a7ebb" strokeweight="1.5pt">
                <v:shadow opacity="22938f" mv:blur="38100f" offset="0,2pt"/>
                <v:textbox inset=",7.2pt,,7.2pt">
                  <w:txbxContent>
                    <w:p w14:paraId="12781C44" w14:textId="77777777" w:rsidR="009109F0" w:rsidRDefault="009109F0" w:rsidP="00E3036F">
                      <w:pPr>
                        <w:jc w:val="center"/>
                      </w:pPr>
                      <w:r>
                        <w:rPr>
                          <w:noProof/>
                        </w:rPr>
                        <w:drawing>
                          <wp:inline distT="0" distB="0" distL="0" distR="0" wp14:anchorId="24E11ECB" wp14:editId="6B670D29">
                            <wp:extent cx="22860" cy="34290"/>
                            <wp:effectExtent l="0" t="0" r="0" b="0"/>
                            <wp:docPr id="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 cy="34290"/>
                                    </a:xfrm>
                                    <a:prstGeom prst="rect">
                                      <a:avLst/>
                                    </a:prstGeom>
                                    <a:noFill/>
                                    <a:ln>
                                      <a:noFill/>
                                    </a:ln>
                                  </pic:spPr>
                                </pic:pic>
                              </a:graphicData>
                            </a:graphic>
                          </wp:inline>
                        </w:drawing>
                      </w:r>
                    </w:p>
                  </w:txbxContent>
                </v:textbox>
                <w10:wrap anchorx="page" anchory="page"/>
              </v:rect>
            </w:pict>
          </mc:Fallback>
        </mc:AlternateContent>
      </w:r>
      <w:r w:rsidR="003F66A7">
        <w:br w:type="page"/>
      </w:r>
      <w:r w:rsidR="009109F0">
        <w:rPr>
          <w:noProof/>
        </w:rPr>
        <w:lastRenderedPageBreak/>
        <mc:AlternateContent>
          <mc:Choice Requires="wps">
            <w:drawing>
              <wp:anchor distT="0" distB="0" distL="114300" distR="114300" simplePos="0" relativeHeight="251953207" behindDoc="0" locked="0" layoutInCell="1" allowOverlap="1" wp14:anchorId="1EFA7C46" wp14:editId="347B3E31">
                <wp:simplePos x="0" y="0"/>
                <wp:positionH relativeFrom="page">
                  <wp:posOffset>365760</wp:posOffset>
                </wp:positionH>
                <wp:positionV relativeFrom="page">
                  <wp:posOffset>4588510</wp:posOffset>
                </wp:positionV>
                <wp:extent cx="5257800" cy="175260"/>
                <wp:effectExtent l="0" t="0" r="0" b="2540"/>
                <wp:wrapNone/>
                <wp:docPr id="17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75260"/>
                        </a:xfrm>
                        <a:prstGeom prst="rect">
                          <a:avLst/>
                        </a:prstGeom>
                        <a:solidFill>
                          <a:schemeClr val="accent1">
                            <a:lumMod val="100000"/>
                            <a:lumOff val="0"/>
                          </a:schemeClr>
                        </a:solidFill>
                        <a:ln w="19050">
                          <a:no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8.8pt;margin-top:361.3pt;width:414pt;height:13.8pt;z-index:2519532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" fillcolor="#900 [3204]" stroked="f" strokeweight="1.5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46974" behindDoc="0" locked="0" layoutInCell="1" allowOverlap="1" wp14:anchorId="683348BB" wp14:editId="36628248">
                <wp:simplePos x="0" y="0"/>
                <wp:positionH relativeFrom="page">
                  <wp:posOffset>386283</wp:posOffset>
                </wp:positionH>
                <wp:positionV relativeFrom="page">
                  <wp:posOffset>4762500</wp:posOffset>
                </wp:positionV>
                <wp:extent cx="2908300" cy="1499235"/>
                <wp:effectExtent l="0" t="0" r="12700" b="0"/>
                <wp:wrapNone/>
                <wp:docPr id="13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0" cy="149923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21E14ADD" w14:textId="2680A6BB" w:rsidR="009109F0" w:rsidRDefault="009109F0" w:rsidP="004F2AE2">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7" style="position:absolute;margin-left:30.4pt;margin-top:375pt;width:229pt;height:118.05pt;z-index:2516469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" fillcolor="#900 [3204]" stroked="f" strokecolor="#4a7ebb" strokeweight="1.5pt">
                <v:shadow opacity="22938f" mv:blur="38100f" offset="0,2pt"/>
                <v:textbox inset=",7.2pt,,7.2pt">
                  <w:txbxContent>
                    <w:p w14:paraId="21E14ADD" w14:textId="2680A6BB" w:rsidR="009109F0" w:rsidRDefault="009109F0" w:rsidP="004F2AE2">
                      <w:pPr>
                        <w:jc w:val="center"/>
                      </w:pPr>
                    </w:p>
                  </w:txbxContent>
                </v:textbox>
                <w10:wrap anchorx="page" anchory="page"/>
              </v:rect>
            </w:pict>
          </mc:Fallback>
        </mc:AlternateContent>
      </w:r>
      <w:r>
        <w:rPr>
          <w:noProof/>
        </w:rPr>
        <mc:AlternateContent>
          <mc:Choice Requires="wps">
            <w:drawing>
              <wp:anchor distT="0" distB="0" distL="114300" distR="114300" simplePos="0" relativeHeight="251891767" behindDoc="0" locked="0" layoutInCell="1" allowOverlap="1" wp14:anchorId="1366BDBD" wp14:editId="7CFA08C9">
                <wp:simplePos x="0" y="0"/>
                <wp:positionH relativeFrom="page">
                  <wp:posOffset>391160</wp:posOffset>
                </wp:positionH>
                <wp:positionV relativeFrom="page">
                  <wp:posOffset>4813300</wp:posOffset>
                </wp:positionV>
                <wp:extent cx="2882900" cy="1499235"/>
                <wp:effectExtent l="0" t="0" r="0" b="0"/>
                <wp:wrapThrough wrapText="bothSides">
                  <wp:wrapPolygon edited="0">
                    <wp:start x="190" y="0"/>
                    <wp:lineTo x="190" y="21225"/>
                    <wp:lineTo x="21124" y="21225"/>
                    <wp:lineTo x="21124" y="0"/>
                    <wp:lineTo x="190" y="0"/>
                  </wp:wrapPolygon>
                </wp:wrapThrough>
                <wp:docPr id="74" name="Text Box 74"/>
                <wp:cNvGraphicFramePr/>
                <a:graphic xmlns:a="http://schemas.openxmlformats.org/drawingml/2006/main">
                  <a:graphicData uri="http://schemas.microsoft.com/office/word/2010/wordprocessingShape">
                    <wps:wsp>
                      <wps:cNvSpPr txBox="1"/>
                      <wps:spPr bwMode="auto">
                        <a:xfrm>
                          <a:off x="0" y="0"/>
                          <a:ext cx="2882900" cy="1499235"/>
                        </a:xfrm>
                        <a:prstGeom prst="rect">
                          <a:avLst/>
                        </a:prstGeom>
                        <a:noFill/>
                        <a:ln w="6350">
                          <a:noFill/>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26C5522" w14:textId="54ECC6C4" w:rsidR="009109F0" w:rsidRPr="00987C13" w:rsidRDefault="009109F0" w:rsidP="00840441">
                            <w:pPr>
                              <w:pStyle w:val="Heading1"/>
                              <w:rPr>
                                <w:b/>
                                <w:color w:val="FFFFFF" w:themeColor="background1"/>
                                <w:sz w:val="46"/>
                                <w:szCs w:val="46"/>
                                <w:lang w:val="es-GT"/>
                              </w:rPr>
                            </w:pPr>
                            <w:bookmarkStart w:id="25" w:name="time"/>
                            <w:r>
                              <w:rPr>
                                <w:b/>
                                <w:color w:val="FFFFFF" w:themeColor="background1"/>
                                <w:sz w:val="46"/>
                                <w:szCs w:val="46"/>
                                <w:lang w:val="es-GT"/>
                              </w:rPr>
                              <w:t>How Much is Volunteer Time Worth?</w:t>
                            </w:r>
                          </w:p>
                          <w:bookmarkEnd w:id="25"/>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4" o:spid="_x0000_s1068" type="#_x0000_t202" style="position:absolute;margin-left:30.8pt;margin-top:379pt;width:227pt;height:118.05pt;z-index:2518917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" mv:complextextbox="1" filled="f" stroked="f" strokeweight=".5pt">
                <v:textbox inset=",0,,0">
                  <w:txbxContent>
                    <w:p w14:paraId="326C5522" w14:textId="54ECC6C4" w:rsidR="009109F0" w:rsidRPr="00987C13" w:rsidRDefault="009109F0" w:rsidP="00840441">
                      <w:pPr>
                        <w:pStyle w:val="Heading1"/>
                        <w:rPr>
                          <w:b/>
                          <w:color w:val="FFFFFF" w:themeColor="background1"/>
                          <w:sz w:val="46"/>
                          <w:szCs w:val="46"/>
                          <w:lang w:val="es-GT"/>
                        </w:rPr>
                      </w:pPr>
                      <w:bookmarkStart w:id="26" w:name="time"/>
                      <w:r>
                        <w:rPr>
                          <w:b/>
                          <w:color w:val="FFFFFF" w:themeColor="background1"/>
                          <w:sz w:val="46"/>
                          <w:szCs w:val="46"/>
                          <w:lang w:val="es-GT"/>
                        </w:rPr>
                        <w:t>How Much is Volunteer Time Worth?</w:t>
                      </w:r>
                    </w:p>
                    <w:bookmarkEnd w:id="26"/>
                  </w:txbxContent>
                </v:textbox>
                <w10:wrap type="through" anchorx="page" anchory="page"/>
              </v:shape>
            </w:pict>
          </mc:Fallback>
        </mc:AlternateContent>
      </w:r>
      <w:r>
        <w:rPr>
          <w:noProof/>
        </w:rPr>
        <mc:AlternateContent>
          <mc:Choice Requires="wps">
            <w:drawing>
              <wp:anchor distT="0" distB="0" distL="114300" distR="114300" simplePos="0" relativeHeight="251892791" behindDoc="0" locked="0" layoutInCell="1" allowOverlap="1" wp14:anchorId="2F8C2D91" wp14:editId="199F7889">
                <wp:simplePos x="0" y="0"/>
                <wp:positionH relativeFrom="page">
                  <wp:posOffset>3265805</wp:posOffset>
                </wp:positionH>
                <wp:positionV relativeFrom="page">
                  <wp:posOffset>4754880</wp:posOffset>
                </wp:positionV>
                <wp:extent cx="4132580" cy="2821305"/>
                <wp:effectExtent l="0" t="0" r="0" b="0"/>
                <wp:wrapThrough wrapText="bothSides">
                  <wp:wrapPolygon edited="0">
                    <wp:start x="133" y="0"/>
                    <wp:lineTo x="133" y="21391"/>
                    <wp:lineTo x="21242" y="21391"/>
                    <wp:lineTo x="21242" y="0"/>
                    <wp:lineTo x="133" y="0"/>
                  </wp:wrapPolygon>
                </wp:wrapThrough>
                <wp:docPr id="75" name="Text Box 75"/>
                <wp:cNvGraphicFramePr/>
                <a:graphic xmlns:a="http://schemas.openxmlformats.org/drawingml/2006/main">
                  <a:graphicData uri="http://schemas.microsoft.com/office/word/2010/wordprocessingShape">
                    <wps:wsp>
                      <wps:cNvSpPr txBox="1"/>
                      <wps:spPr bwMode="auto">
                        <a:xfrm>
                          <a:off x="0" y="0"/>
                          <a:ext cx="4132580" cy="282130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0FAA54B" w14:textId="2ECFA6BD" w:rsidR="009109F0" w:rsidRPr="001E335A" w:rsidRDefault="009109F0" w:rsidP="001E335A">
                            <w:pPr>
                              <w:jc w:val="both"/>
                            </w:pPr>
                            <w:r w:rsidRPr="001E335A">
                              <w:t>Independent Sector, “the leadership network for nonprofits, foundations, and corporations committed to advancing the common good,” announced its new calculation of the monetary value of volunteering during National Volunteer Week in the United States, April 12-18.</w:t>
                            </w:r>
                          </w:p>
                          <w:p w14:paraId="5AA4120D" w14:textId="77777777" w:rsidR="009109F0" w:rsidRDefault="009109F0" w:rsidP="001E335A">
                            <w:pPr>
                              <w:jc w:val="both"/>
                            </w:pPr>
                            <w:r w:rsidRPr="001E335A">
                              <w:t xml:space="preserve">Their 2014 estimate for the value of a volunteer hour is </w:t>
                            </w:r>
                            <w:r w:rsidRPr="001E335A">
                              <w:rPr>
                                <w:bCs/>
                              </w:rPr>
                              <w:t>$23.07</w:t>
                            </w:r>
                            <w:r w:rsidRPr="001E335A">
                              <w:t>—a 52-cent increase from 2013, up 2.3 percent from the previous year.  IS also has updated the state-level breakdown for the value of volunteer time in 2013, ranging from a low of $19.31 in Arkansas up to $39.86 per hour in the District of Columbia.</w:t>
                            </w:r>
                          </w:p>
                          <w:p w14:paraId="7DCE342C" w14:textId="19D584AF" w:rsidR="009109F0" w:rsidRDefault="009109F0" w:rsidP="001E335A">
                            <w:r>
                              <w:t xml:space="preserve">To learn how this calculation is made, please visit Independent Sector’s </w:t>
                            </w:r>
                            <w:hyperlink r:id="rId31" w:history="1">
                              <w:r w:rsidRPr="001E335A">
                                <w:rPr>
                                  <w:rStyle w:val="Hyperlink"/>
                                </w:rPr>
                                <w:t>page</w:t>
                              </w:r>
                            </w:hyperlink>
                            <w:r>
                              <w:t xml:space="preserve">. </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5" o:spid="_x0000_s1069" type="#_x0000_t202" style="position:absolute;margin-left:257.15pt;margin-top:374.4pt;width:325.4pt;height:222.15pt;z-index:2518927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" mv:complextextbox="1" filled="f" stroked="f">
                <v:textbox inset=",0,,0">
                  <w:txbxContent>
                    <w:p w14:paraId="70FAA54B" w14:textId="2ECFA6BD" w:rsidR="009109F0" w:rsidRPr="001E335A" w:rsidRDefault="009109F0" w:rsidP="001E335A">
                      <w:pPr>
                        <w:jc w:val="both"/>
                      </w:pPr>
                      <w:r w:rsidRPr="001E335A">
                        <w:t>Independent Sector, “the leadership network for nonprofits, foundations, and corporations committed to advancing the common good,” announced its new calculation of the monetary value of volunteering during National Volunteer Week in the United States, April 12-18.</w:t>
                      </w:r>
                    </w:p>
                    <w:p w14:paraId="5AA4120D" w14:textId="77777777" w:rsidR="009109F0" w:rsidRDefault="009109F0" w:rsidP="001E335A">
                      <w:pPr>
                        <w:jc w:val="both"/>
                      </w:pPr>
                      <w:r w:rsidRPr="001E335A">
                        <w:t xml:space="preserve">Their 2014 estimate for the value of a volunteer hour is </w:t>
                      </w:r>
                      <w:r w:rsidRPr="001E335A">
                        <w:rPr>
                          <w:bCs/>
                        </w:rPr>
                        <w:t>$23.07</w:t>
                      </w:r>
                      <w:r w:rsidRPr="001E335A">
                        <w:t>—a 52-cent increase from 2013, up 2.3 percent from the previous year.  IS also has updated the state-level breakdown for the value of volunteer time in 2013, ranging from a low of $19.31 in Arkansas up to $39.86 per hour in the District of Columbia.</w:t>
                      </w:r>
                    </w:p>
                    <w:p w14:paraId="7DCE342C" w14:textId="19D584AF" w:rsidR="009109F0" w:rsidRDefault="009109F0" w:rsidP="001E335A">
                      <w:r>
                        <w:t xml:space="preserve">To learn how this calculation is made, please visit Independent Sector’s </w:t>
                      </w:r>
                      <w:hyperlink r:id="rId32" w:history="1">
                        <w:r w:rsidRPr="001E335A">
                          <w:rPr>
                            <w:rStyle w:val="Hyperlink"/>
                          </w:rPr>
                          <w:t>page</w:t>
                        </w:r>
                      </w:hyperlink>
                      <w:r>
                        <w:t xml:space="preserve">. </w:t>
                      </w:r>
                    </w:p>
                  </w:txbxContent>
                </v:textbox>
                <w10:wrap type="through" anchorx="page" anchory="page"/>
              </v:shape>
            </w:pict>
          </mc:Fallback>
        </mc:AlternateContent>
      </w:r>
      <w:r>
        <w:rPr>
          <w:noProof/>
        </w:rPr>
        <mc:AlternateContent>
          <mc:Choice Requires="wps">
            <w:drawing>
              <wp:anchor distT="0" distB="0" distL="114300" distR="114300" simplePos="0" relativeHeight="251951159" behindDoc="0" locked="0" layoutInCell="1" allowOverlap="1" wp14:anchorId="2E784C98" wp14:editId="07FE0A46">
                <wp:simplePos x="0" y="0"/>
                <wp:positionH relativeFrom="page">
                  <wp:posOffset>3954780</wp:posOffset>
                </wp:positionH>
                <wp:positionV relativeFrom="page">
                  <wp:posOffset>2489835</wp:posOffset>
                </wp:positionV>
                <wp:extent cx="3456940" cy="2013585"/>
                <wp:effectExtent l="0" t="0" r="0" b="18415"/>
                <wp:wrapThrough wrapText="bothSides">
                  <wp:wrapPolygon edited="0">
                    <wp:start x="159" y="0"/>
                    <wp:lineTo x="159" y="21525"/>
                    <wp:lineTo x="21267" y="21525"/>
                    <wp:lineTo x="21267" y="0"/>
                    <wp:lineTo x="159" y="0"/>
                  </wp:wrapPolygon>
                </wp:wrapThrough>
                <wp:docPr id="169" name="Text Box 169"/>
                <wp:cNvGraphicFramePr/>
                <a:graphic xmlns:a="http://schemas.openxmlformats.org/drawingml/2006/main">
                  <a:graphicData uri="http://schemas.microsoft.com/office/word/2010/wordprocessingShape">
                    <wps:wsp>
                      <wps:cNvSpPr txBox="1"/>
                      <wps:spPr bwMode="auto">
                        <a:xfrm>
                          <a:off x="0" y="0"/>
                          <a:ext cx="3456940" cy="201358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34"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9" o:spid="_x0000_s1070" type="#_x0000_t202" style="position:absolute;margin-left:311.4pt;margin-top:196.05pt;width:272.2pt;height:158.55pt;z-index:2519511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" mv:complextextbox="1" filled="f" stroked="f">
                <v:textbox inset=",0,,0">
                  <w:txbxContent/>
                </v:textbox>
                <w10:wrap type="through" anchorx="page" anchory="page"/>
              </v:shape>
            </w:pict>
          </mc:Fallback>
        </mc:AlternateContent>
      </w:r>
      <w:r w:rsidR="007B4F97">
        <w:rPr>
          <w:noProof/>
        </w:rPr>
        <mc:AlternateContent>
          <mc:Choice Requires="wps">
            <w:drawing>
              <wp:anchor distT="0" distB="0" distL="114300" distR="114300" simplePos="0" relativeHeight="251949111" behindDoc="0" locked="0" layoutInCell="1" allowOverlap="1" wp14:anchorId="1BC8E752" wp14:editId="0E03EEAF">
                <wp:simplePos x="0" y="0"/>
                <wp:positionH relativeFrom="page">
                  <wp:posOffset>365760</wp:posOffset>
                </wp:positionH>
                <wp:positionV relativeFrom="page">
                  <wp:posOffset>2489835</wp:posOffset>
                </wp:positionV>
                <wp:extent cx="3520440" cy="2013585"/>
                <wp:effectExtent l="0" t="0" r="0" b="18415"/>
                <wp:wrapThrough wrapText="bothSides">
                  <wp:wrapPolygon edited="0">
                    <wp:start x="156" y="0"/>
                    <wp:lineTo x="156" y="21525"/>
                    <wp:lineTo x="21195" y="21525"/>
                    <wp:lineTo x="21195" y="0"/>
                    <wp:lineTo x="156" y="0"/>
                  </wp:wrapPolygon>
                </wp:wrapThrough>
                <wp:docPr id="168" name="Text Box 168"/>
                <wp:cNvGraphicFramePr/>
                <a:graphic xmlns:a="http://schemas.openxmlformats.org/drawingml/2006/main">
                  <a:graphicData uri="http://schemas.microsoft.com/office/word/2010/wordprocessingShape">
                    <wps:wsp>
                      <wps:cNvSpPr txBox="1"/>
                      <wps:spPr bwMode="auto">
                        <a:xfrm>
                          <a:off x="0" y="0"/>
                          <a:ext cx="3520440" cy="201358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34">
                        <w:txbxContent>
                          <w:p w14:paraId="2BF5F4AF" w14:textId="630507DB" w:rsidR="009109F0" w:rsidRDefault="009109F0" w:rsidP="007B4F97">
                            <w:pPr>
                              <w:spacing w:after="80"/>
                              <w:rPr>
                                <w:rFonts w:ascii="Cambria" w:hAnsi="Cambria"/>
                                <w:b/>
                                <w:color w:val="990000" w:themeColor="accent1"/>
                                <w:sz w:val="44"/>
                                <w:szCs w:val="44"/>
                                <w:lang w:val="es-GT"/>
                              </w:rPr>
                            </w:pPr>
                            <w:bookmarkStart w:id="27" w:name="gysd"/>
                            <w:r>
                              <w:rPr>
                                <w:rFonts w:ascii="Cambria" w:hAnsi="Cambria"/>
                                <w:b/>
                                <w:color w:val="990000" w:themeColor="accent1"/>
                                <w:sz w:val="44"/>
                                <w:szCs w:val="44"/>
                                <w:lang w:val="es-GT"/>
                              </w:rPr>
                              <w:t xml:space="preserve">Global Youth Service Day 2015: Submit Your Report! </w:t>
                            </w:r>
                          </w:p>
                          <w:p w14:paraId="676D3131" w14:textId="10945ED8" w:rsidR="009109F0" w:rsidRDefault="009109F0" w:rsidP="007B4F97">
                            <w:pPr>
                              <w:spacing w:after="80"/>
                              <w:rPr>
                                <w:rFonts w:ascii="Calibri" w:hAnsi="Calibri"/>
                                <w:lang w:val="es-GT"/>
                              </w:rPr>
                            </w:pPr>
                            <w:r>
                              <w:rPr>
                                <w:rFonts w:ascii="Calibri" w:hAnsi="Calibri"/>
                                <w:lang w:val="es-GT"/>
                              </w:rPr>
                              <w:t xml:space="preserve">Global Youth Service Day 2015 (April 17-19) was a huge success!  As the largest service event in the world, millions of young people became engaged to improve their communities through volunteering. </w:t>
                            </w:r>
                          </w:p>
                          <w:bookmarkEnd w:id="27"/>
                          <w:p w14:paraId="270741B0" w14:textId="563C06B7" w:rsidR="009109F0" w:rsidRDefault="009109F0" w:rsidP="007B4F97">
                            <w:pPr>
                              <w:spacing w:after="80"/>
                              <w:rPr>
                                <w:rFonts w:ascii="Calibri" w:hAnsi="Calibri"/>
                                <w:lang w:val="es-GT"/>
                              </w:rPr>
                            </w:pPr>
                            <w:r>
                              <w:rPr>
                                <w:rFonts w:ascii="Calibri" w:hAnsi="Calibri"/>
                                <w:lang w:val="es-GT"/>
                              </w:rPr>
                              <w:t xml:space="preserve">To see the different types of volunteering events hosted by young people worldwide, be sure to check out YSA’s instagram account, </w:t>
                            </w:r>
                            <w:hyperlink r:id="rId33" w:history="1">
                              <w:r w:rsidRPr="00EF530C">
                                <w:rPr>
                                  <w:rStyle w:val="Hyperlink"/>
                                  <w:rFonts w:ascii="Calibri" w:hAnsi="Calibri"/>
                                  <w:lang w:val="es-GT"/>
                                </w:rPr>
                                <w:t>@YouthService</w:t>
                              </w:r>
                            </w:hyperlink>
                            <w:r>
                              <w:rPr>
                                <w:rFonts w:ascii="Calibri" w:hAnsi="Calibri"/>
                                <w:lang w:val="es-GT"/>
                              </w:rPr>
                              <w:t xml:space="preserve"> and #GYSD. </w:t>
                            </w:r>
                          </w:p>
                          <w:p w14:paraId="57DA8028" w14:textId="02E029CE" w:rsidR="009109F0" w:rsidRDefault="009109F0" w:rsidP="007B4F97">
                            <w:pPr>
                              <w:spacing w:after="80"/>
                              <w:rPr>
                                <w:rFonts w:ascii="Calibri" w:hAnsi="Calibri"/>
                                <w:lang w:val="es-GT"/>
                              </w:rPr>
                            </w:pPr>
                            <w:r>
                              <w:rPr>
                                <w:rFonts w:ascii="Calibri" w:hAnsi="Calibri"/>
                                <w:lang w:val="es-GT"/>
                              </w:rPr>
                              <w:t xml:space="preserve">To report your impact, share your project story to YSA </w:t>
                            </w:r>
                            <w:hyperlink r:id="rId34" w:history="1">
                              <w:r w:rsidRPr="00EF530C">
                                <w:rPr>
                                  <w:rStyle w:val="Hyperlink"/>
                                  <w:rFonts w:ascii="Calibri" w:hAnsi="Calibri"/>
                                  <w:lang w:val="es-GT"/>
                                </w:rPr>
                                <w:t>here</w:t>
                              </w:r>
                            </w:hyperlink>
                            <w:r>
                              <w:rPr>
                                <w:rFonts w:ascii="Calibri" w:hAnsi="Calibri"/>
                                <w:lang w:val="es-GT"/>
                              </w:rPr>
                              <w:t>.</w:t>
                            </w:r>
                          </w:p>
                          <w:p w14:paraId="29CF9306" w14:textId="185F952B" w:rsidR="009109F0" w:rsidRPr="00E365B4" w:rsidRDefault="009109F0" w:rsidP="00E365B4">
                            <w:pPr>
                              <w:spacing w:after="80"/>
                              <w:rPr>
                                <w:rFonts w:ascii="Calibri" w:hAnsi="Calibri"/>
                                <w:lang w:val="es-GT"/>
                              </w:rPr>
                            </w:pPr>
                            <w:r>
                              <w:rPr>
                                <w:rFonts w:ascii="Calibri" w:hAnsi="Calibri"/>
                                <w:lang w:val="es-GT"/>
                              </w:rPr>
                              <w:t xml:space="preserve">Don’t forget to save the date for GYSD 2016 which is on April 15-17. Learn more about next year’s event </w:t>
                            </w:r>
                            <w:hyperlink r:id="rId35" w:history="1">
                              <w:r w:rsidRPr="00E365B4">
                                <w:rPr>
                                  <w:rStyle w:val="Hyperlink"/>
                                  <w:rFonts w:ascii="Calibri" w:hAnsi="Calibri"/>
                                  <w:lang w:val="es-GT"/>
                                </w:rPr>
                                <w:t>here</w:t>
                              </w:r>
                            </w:hyperlink>
                            <w:r>
                              <w:rPr>
                                <w:rFonts w:ascii="Calibri" w:hAnsi="Calibri"/>
                                <w:lang w:val="es-GT"/>
                              </w:rPr>
                              <w:t>.</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anchor>
            </w:drawing>
          </mc:Choice>
          <mc:Fallback>
            <w:pict>
              <v:shape id="Text Box 168" o:spid="_x0000_s1071" type="#_x0000_t202" style="position:absolute;margin-left:28.8pt;margin-top:196.05pt;width:277.2pt;height:158.55pt;z-index:251949111;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" mv:complextextbox="1" filled="f" stroked="f">
                <v:textbox style="mso-next-textbox:#Text Box 169" inset=",0,,0">
                  <w:txbxContent>
                    <w:p w14:paraId="2BF5F4AF" w14:textId="630507DB" w:rsidR="009109F0" w:rsidRDefault="009109F0" w:rsidP="007B4F97">
                      <w:pPr>
                        <w:spacing w:after="80"/>
                        <w:rPr>
                          <w:rFonts w:ascii="Cambria" w:hAnsi="Cambria"/>
                          <w:b/>
                          <w:color w:val="990000" w:themeColor="accent1"/>
                          <w:sz w:val="44"/>
                          <w:szCs w:val="44"/>
                          <w:lang w:val="es-GT"/>
                        </w:rPr>
                      </w:pPr>
                      <w:bookmarkStart w:id="28" w:name="gysd"/>
                      <w:r>
                        <w:rPr>
                          <w:rFonts w:ascii="Cambria" w:hAnsi="Cambria"/>
                          <w:b/>
                          <w:color w:val="990000" w:themeColor="accent1"/>
                          <w:sz w:val="44"/>
                          <w:szCs w:val="44"/>
                          <w:lang w:val="es-GT"/>
                        </w:rPr>
                        <w:t xml:space="preserve">Global Youth Service Day 2015: Submit Your Report! </w:t>
                      </w:r>
                    </w:p>
                    <w:p w14:paraId="676D3131" w14:textId="10945ED8" w:rsidR="009109F0" w:rsidRDefault="009109F0" w:rsidP="007B4F97">
                      <w:pPr>
                        <w:spacing w:after="80"/>
                        <w:rPr>
                          <w:rFonts w:ascii="Calibri" w:hAnsi="Calibri"/>
                          <w:lang w:val="es-GT"/>
                        </w:rPr>
                      </w:pPr>
                      <w:r>
                        <w:rPr>
                          <w:rFonts w:ascii="Calibri" w:hAnsi="Calibri"/>
                          <w:lang w:val="es-GT"/>
                        </w:rPr>
                        <w:t xml:space="preserve">Global Youth Service Day 2015 (April 17-19) was a huge success!  As the largest service event in the world, millions of young people became engaged to improve their communities through volunteering. </w:t>
                      </w:r>
                    </w:p>
                    <w:bookmarkEnd w:id="28"/>
                    <w:p w14:paraId="270741B0" w14:textId="563C06B7" w:rsidR="009109F0" w:rsidRDefault="009109F0" w:rsidP="007B4F97">
                      <w:pPr>
                        <w:spacing w:after="80"/>
                        <w:rPr>
                          <w:rFonts w:ascii="Calibri" w:hAnsi="Calibri"/>
                          <w:lang w:val="es-GT"/>
                        </w:rPr>
                      </w:pPr>
                      <w:r>
                        <w:rPr>
                          <w:rFonts w:ascii="Calibri" w:hAnsi="Calibri"/>
                          <w:lang w:val="es-GT"/>
                        </w:rPr>
                        <w:t xml:space="preserve">To see the different types of volunteering events hosted by young people worldwide, be sure to check out YSA’s instagram account, </w:t>
                      </w:r>
                      <w:hyperlink r:id="rId36" w:history="1">
                        <w:r w:rsidRPr="00EF530C">
                          <w:rPr>
                            <w:rStyle w:val="Hyperlink"/>
                            <w:rFonts w:ascii="Calibri" w:hAnsi="Calibri"/>
                            <w:lang w:val="es-GT"/>
                          </w:rPr>
                          <w:t>@YouthService</w:t>
                        </w:r>
                      </w:hyperlink>
                      <w:r>
                        <w:rPr>
                          <w:rFonts w:ascii="Calibri" w:hAnsi="Calibri"/>
                          <w:lang w:val="es-GT"/>
                        </w:rPr>
                        <w:t xml:space="preserve"> and #GYSD. </w:t>
                      </w:r>
                    </w:p>
                    <w:p w14:paraId="57DA8028" w14:textId="02E029CE" w:rsidR="009109F0" w:rsidRDefault="009109F0" w:rsidP="007B4F97">
                      <w:pPr>
                        <w:spacing w:after="80"/>
                        <w:rPr>
                          <w:rFonts w:ascii="Calibri" w:hAnsi="Calibri"/>
                          <w:lang w:val="es-GT"/>
                        </w:rPr>
                      </w:pPr>
                      <w:r>
                        <w:rPr>
                          <w:rFonts w:ascii="Calibri" w:hAnsi="Calibri"/>
                          <w:lang w:val="es-GT"/>
                        </w:rPr>
                        <w:t xml:space="preserve">To report your impact, share your project story to YSA </w:t>
                      </w:r>
                      <w:hyperlink r:id="rId37" w:history="1">
                        <w:r w:rsidRPr="00EF530C">
                          <w:rPr>
                            <w:rStyle w:val="Hyperlink"/>
                            <w:rFonts w:ascii="Calibri" w:hAnsi="Calibri"/>
                            <w:lang w:val="es-GT"/>
                          </w:rPr>
                          <w:t>here</w:t>
                        </w:r>
                      </w:hyperlink>
                      <w:r>
                        <w:rPr>
                          <w:rFonts w:ascii="Calibri" w:hAnsi="Calibri"/>
                          <w:lang w:val="es-GT"/>
                        </w:rPr>
                        <w:t>.</w:t>
                      </w:r>
                    </w:p>
                    <w:p w14:paraId="29CF9306" w14:textId="185F952B" w:rsidR="009109F0" w:rsidRPr="00E365B4" w:rsidRDefault="009109F0" w:rsidP="00E365B4">
                      <w:pPr>
                        <w:spacing w:after="80"/>
                        <w:rPr>
                          <w:rFonts w:ascii="Calibri" w:hAnsi="Calibri"/>
                          <w:lang w:val="es-GT"/>
                        </w:rPr>
                      </w:pPr>
                      <w:r>
                        <w:rPr>
                          <w:rFonts w:ascii="Calibri" w:hAnsi="Calibri"/>
                          <w:lang w:val="es-GT"/>
                        </w:rPr>
                        <w:t xml:space="preserve">Don’t forget to save the date for GYSD 2016 which is on April 15-17. Learn more about next year’s event </w:t>
                      </w:r>
                      <w:hyperlink r:id="rId38" w:history="1">
                        <w:r w:rsidRPr="00E365B4">
                          <w:rPr>
                            <w:rStyle w:val="Hyperlink"/>
                            <w:rFonts w:ascii="Calibri" w:hAnsi="Calibri"/>
                            <w:lang w:val="es-GT"/>
                          </w:rPr>
                          <w:t>here</w:t>
                        </w:r>
                      </w:hyperlink>
                      <w:r>
                        <w:rPr>
                          <w:rFonts w:ascii="Calibri" w:hAnsi="Calibri"/>
                          <w:lang w:val="es-GT"/>
                        </w:rPr>
                        <w:t>.</w:t>
                      </w:r>
                    </w:p>
                  </w:txbxContent>
                </v:textbox>
                <w10:wrap type="through" anchorx="page" anchory="page"/>
              </v:shape>
            </w:pict>
          </mc:Fallback>
        </mc:AlternateContent>
      </w:r>
      <w:r w:rsidR="007B4F97">
        <w:rPr>
          <w:noProof/>
        </w:rPr>
        <mc:AlternateContent>
          <mc:Choice Requires="wps">
            <w:drawing>
              <wp:anchor distT="0" distB="0" distL="114300" distR="114300" simplePos="0" relativeHeight="251919415" behindDoc="0" locked="0" layoutInCell="1" allowOverlap="1" wp14:anchorId="6C01ABD9" wp14:editId="1FDBF9A8">
                <wp:simplePos x="0" y="0"/>
                <wp:positionH relativeFrom="page">
                  <wp:posOffset>3954780</wp:posOffset>
                </wp:positionH>
                <wp:positionV relativeFrom="page">
                  <wp:posOffset>365760</wp:posOffset>
                </wp:positionV>
                <wp:extent cx="3456940" cy="1404620"/>
                <wp:effectExtent l="0" t="0" r="0" b="17780"/>
                <wp:wrapThrough wrapText="bothSides">
                  <wp:wrapPolygon edited="0">
                    <wp:start x="159" y="0"/>
                    <wp:lineTo x="159" y="21483"/>
                    <wp:lineTo x="21267" y="21483"/>
                    <wp:lineTo x="21267" y="0"/>
                    <wp:lineTo x="159" y="0"/>
                  </wp:wrapPolygon>
                </wp:wrapThrough>
                <wp:docPr id="89" name="Text Box 89"/>
                <wp:cNvGraphicFramePr/>
                <a:graphic xmlns:a="http://schemas.openxmlformats.org/drawingml/2006/main">
                  <a:graphicData uri="http://schemas.microsoft.com/office/word/2010/wordprocessingShape">
                    <wps:wsp>
                      <wps:cNvSpPr txBox="1"/>
                      <wps:spPr bwMode="auto">
                        <a:xfrm>
                          <a:off x="0" y="0"/>
                          <a:ext cx="3456940" cy="140462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9" seq="2"/>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9" o:spid="_x0000_s1072" type="#_x0000_t202" style="position:absolute;margin-left:311.4pt;margin-top:28.8pt;width:272.2pt;height:110.6pt;z-index:2519194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" mv:complextextbox="1" filled="f" stroked="f">
                <v:textbox inset=",0,,0">
                  <w:txbxContent/>
                </v:textbox>
                <w10:wrap type="through" anchorx="page" anchory="page"/>
              </v:shape>
            </w:pict>
          </mc:Fallback>
        </mc:AlternateContent>
      </w:r>
      <w:r w:rsidR="007B4F97">
        <w:rPr>
          <w:noProof/>
        </w:rPr>
        <mc:AlternateContent>
          <mc:Choice Requires="wps">
            <w:drawing>
              <wp:anchor distT="0" distB="0" distL="114300" distR="114300" simplePos="0" relativeHeight="251727927" behindDoc="0" locked="0" layoutInCell="1" allowOverlap="1" wp14:anchorId="29B7DAFC" wp14:editId="5A94C8BF">
                <wp:simplePos x="0" y="0"/>
                <wp:positionH relativeFrom="page">
                  <wp:posOffset>375082</wp:posOffset>
                </wp:positionH>
                <wp:positionV relativeFrom="page">
                  <wp:posOffset>1885950</wp:posOffset>
                </wp:positionV>
                <wp:extent cx="7023735" cy="533400"/>
                <wp:effectExtent l="0" t="0" r="12065" b="0"/>
                <wp:wrapNone/>
                <wp:docPr id="15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3735" cy="5334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9.55pt;margin-top:148.5pt;width:553.05pt;height:42pt;z-index:2517279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" fillcolor="#900 [3204]" stroked="f" strokecolor="#4a7ebb" strokeweight="1.5pt">
                <v:shadow opacity="22938f" mv:blur="38100f" offset="0,2pt"/>
                <v:textbox inset=",7.2pt,,7.2pt"/>
                <w10:wrap anchorx="page" anchory="page"/>
              </v:rect>
            </w:pict>
          </mc:Fallback>
        </mc:AlternateContent>
      </w:r>
      <w:r w:rsidR="007B4F97">
        <w:rPr>
          <w:noProof/>
        </w:rPr>
        <mc:AlternateContent>
          <mc:Choice Requires="wps">
            <w:drawing>
              <wp:anchor distT="0" distB="0" distL="114300" distR="114300" simplePos="0" relativeHeight="251864119" behindDoc="0" locked="0" layoutInCell="1" allowOverlap="1" wp14:anchorId="26C75DBC" wp14:editId="7F013E80">
                <wp:simplePos x="0" y="0"/>
                <wp:positionH relativeFrom="page">
                  <wp:posOffset>365760</wp:posOffset>
                </wp:positionH>
                <wp:positionV relativeFrom="page">
                  <wp:posOffset>1936750</wp:posOffset>
                </wp:positionV>
                <wp:extent cx="7040880" cy="425450"/>
                <wp:effectExtent l="0" t="0" r="0" b="6350"/>
                <wp:wrapTight wrapText="bothSides">
                  <wp:wrapPolygon edited="0">
                    <wp:start x="390" y="0"/>
                    <wp:lineTo x="390" y="20633"/>
                    <wp:lineTo x="21117" y="20633"/>
                    <wp:lineTo x="21117" y="0"/>
                    <wp:lineTo x="390" y="0"/>
                  </wp:wrapPolygon>
                </wp:wrapTight>
                <wp:docPr id="2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3F8555B" w14:textId="05121922" w:rsidR="009109F0" w:rsidRPr="003F65FC" w:rsidRDefault="009109F0" w:rsidP="009121DD">
                            <w:pPr>
                              <w:pStyle w:val="BodyText3"/>
                              <w:jc w:val="left"/>
                              <w:rPr>
                                <w:rFonts w:ascii="Cambria" w:hAnsi="Cambria"/>
                                <w:sz w:val="48"/>
                                <w:szCs w:val="48"/>
                                <w:lang w:val="es-GT"/>
                              </w:rPr>
                            </w:pPr>
                            <w:r>
                              <w:rPr>
                                <w:rFonts w:ascii="Cambria" w:hAnsi="Cambria"/>
                                <w:sz w:val="48"/>
                                <w:szCs w:val="48"/>
                                <w:lang w:val="es-GT"/>
                              </w:rPr>
                              <w:t>News from the Global Volunteer Community</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margin-left:28.8pt;margin-top:152.5pt;width:554.4pt;height:33.5pt;z-index:2518641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" mv:complextextbox="1" filled="f" stroked="f">
                <v:textbox inset="14.4pt,0,14.4pt,0">
                  <w:txbxContent>
                    <w:p w14:paraId="43F8555B" w14:textId="05121922" w:rsidR="009109F0" w:rsidRPr="003F65FC" w:rsidRDefault="009109F0" w:rsidP="009121DD">
                      <w:pPr>
                        <w:pStyle w:val="BodyText3"/>
                        <w:jc w:val="left"/>
                        <w:rPr>
                          <w:rFonts w:ascii="Cambria" w:hAnsi="Cambria"/>
                          <w:sz w:val="48"/>
                          <w:szCs w:val="48"/>
                          <w:lang w:val="es-GT"/>
                        </w:rPr>
                      </w:pPr>
                      <w:r>
                        <w:rPr>
                          <w:rFonts w:ascii="Cambria" w:hAnsi="Cambria"/>
                          <w:sz w:val="48"/>
                          <w:szCs w:val="48"/>
                          <w:lang w:val="es-GT"/>
                        </w:rPr>
                        <w:t>News from the Global Volunteer Community</w:t>
                      </w:r>
                    </w:p>
                  </w:txbxContent>
                </v:textbox>
                <w10:wrap type="tight" anchorx="page" anchory="page"/>
              </v:shape>
            </w:pict>
          </mc:Fallback>
        </mc:AlternateContent>
      </w:r>
      <w:r w:rsidR="007B4F97">
        <w:rPr>
          <w:noProof/>
        </w:rPr>
        <mc:AlternateContent>
          <mc:Choice Requires="wps">
            <w:drawing>
              <wp:anchor distT="0" distB="0" distL="114300" distR="114300" simplePos="0" relativeHeight="251917367" behindDoc="0" locked="0" layoutInCell="1" allowOverlap="1" wp14:anchorId="740D71F0" wp14:editId="6310847F">
                <wp:simplePos x="0" y="0"/>
                <wp:positionH relativeFrom="page">
                  <wp:posOffset>370205</wp:posOffset>
                </wp:positionH>
                <wp:positionV relativeFrom="page">
                  <wp:posOffset>365760</wp:posOffset>
                </wp:positionV>
                <wp:extent cx="3515995" cy="1404620"/>
                <wp:effectExtent l="0" t="0" r="0" b="17780"/>
                <wp:wrapThrough wrapText="bothSides">
                  <wp:wrapPolygon edited="0">
                    <wp:start x="156" y="0"/>
                    <wp:lineTo x="156" y="21483"/>
                    <wp:lineTo x="21222" y="21483"/>
                    <wp:lineTo x="21222" y="0"/>
                    <wp:lineTo x="156" y="0"/>
                  </wp:wrapPolygon>
                </wp:wrapThrough>
                <wp:docPr id="88" name="Text Box 88"/>
                <wp:cNvGraphicFramePr/>
                <a:graphic xmlns:a="http://schemas.openxmlformats.org/drawingml/2006/main">
                  <a:graphicData uri="http://schemas.microsoft.com/office/word/2010/wordprocessingShape">
                    <wps:wsp>
                      <wps:cNvSpPr txBox="1"/>
                      <wps:spPr bwMode="auto">
                        <a:xfrm>
                          <a:off x="0" y="0"/>
                          <a:ext cx="3515995" cy="140462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9"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margin-left:29.15pt;margin-top:28.8pt;width:276.85pt;height:110.6pt;z-index:2519173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" mv:complextextbox="1" filled="f" stroked="f">
                <v:textbox style="mso-next-textbox:#Text Box 89" inset=",0,,0">
                  <w:txbxContent/>
                </v:textbox>
                <w10:wrap type="through" anchorx="page" anchory="page"/>
              </v:shape>
            </w:pict>
          </mc:Fallback>
        </mc:AlternateContent>
      </w:r>
    </w:p>
    <w:sectPr w:rsidR="003F66A7" w:rsidSect="00B608E0">
      <w:footerReference w:type="default" r:id="rId39"/>
      <w:pgSz w:w="12240" w:h="15840"/>
      <w:pgMar w:top="576" w:right="576" w:bottom="1080" w:left="576" w:header="576"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0364F" w14:textId="77777777" w:rsidR="00081194" w:rsidRDefault="00081194">
      <w:pPr>
        <w:spacing w:after="0"/>
      </w:pPr>
      <w:r>
        <w:separator/>
      </w:r>
    </w:p>
  </w:endnote>
  <w:endnote w:type="continuationSeparator" w:id="0">
    <w:p w14:paraId="26CF3200" w14:textId="77777777" w:rsidR="00081194" w:rsidRDefault="000811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9CC1C" w14:textId="625009A2" w:rsidR="009109F0" w:rsidRDefault="009109F0">
    <w:pPr>
      <w:pStyle w:val="Footer"/>
    </w:pPr>
    <w:r>
      <w:rPr>
        <w:rStyle w:val="PageNumber"/>
      </w:rPr>
      <w:fldChar w:fldCharType="begin"/>
    </w:r>
    <w:r>
      <w:rPr>
        <w:rStyle w:val="PageNumber"/>
      </w:rPr>
      <w:instrText xml:space="preserve"> PAGE </w:instrText>
    </w:r>
    <w:r>
      <w:rPr>
        <w:rStyle w:val="PageNumber"/>
      </w:rPr>
      <w:fldChar w:fldCharType="separate"/>
    </w:r>
    <w:r w:rsidR="00081194">
      <w:rPr>
        <w:rStyle w:val="PageNumber"/>
      </w:rPr>
      <w:t>8</w:t>
    </w:r>
    <w:r>
      <w:rPr>
        <w:rStyle w:val="PageNumber"/>
      </w:rPr>
      <w:fldChar w:fldCharType="end"/>
    </w:r>
    <w:r>
      <w:rPr>
        <w:noProof/>
        <w:color w:val="990000" w:themeColor="accent1"/>
      </w:rPr>
      <mc:AlternateContent>
        <mc:Choice Requires="wps">
          <w:drawing>
            <wp:anchor distT="0" distB="0" distL="114300" distR="114300" simplePos="0" relativeHeight="251659264" behindDoc="0" locked="0" layoutInCell="1" allowOverlap="1" wp14:anchorId="6D43251A" wp14:editId="76EC9468">
              <wp:simplePos x="0" y="0"/>
              <wp:positionH relativeFrom="column">
                <wp:posOffset>0</wp:posOffset>
              </wp:positionH>
              <wp:positionV relativeFrom="paragraph">
                <wp:posOffset>-27940</wp:posOffset>
              </wp:positionV>
              <wp:extent cx="7086600" cy="0"/>
              <wp:effectExtent l="0" t="0" r="25400" b="25400"/>
              <wp:wrapNone/>
              <wp:docPr id="146" name="Straight Connector 146"/>
              <wp:cNvGraphicFramePr/>
              <a:graphic xmlns:a="http://schemas.openxmlformats.org/drawingml/2006/main">
                <a:graphicData uri="http://schemas.microsoft.com/office/word/2010/wordprocessingShape">
                  <wps:wsp>
                    <wps:cNvCnPr/>
                    <wps:spPr>
                      <a:xfrm>
                        <a:off x="0" y="0"/>
                        <a:ext cx="7086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4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15pt" to="558pt,-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" strokecolor="#900 [3204]" strokeweight="2pt"/>
          </w:pict>
        </mc:Fallback>
      </mc:AlternateContent>
    </w:r>
    <w:r>
      <w:rPr>
        <w:rStyle w:val="PageNumber"/>
      </w:rPr>
      <w:t xml:space="preserve"> | </w:t>
    </w:r>
    <w:r w:rsidRPr="003F66A7">
      <w:rPr>
        <w:color w:val="990000" w:themeColor="accent1"/>
      </w:rPr>
      <w:t>E-IAVE</w:t>
    </w:r>
    <w:r>
      <w:t xml:space="preserve"> | Apr-May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BDF35" w14:textId="77777777" w:rsidR="00081194" w:rsidRDefault="00081194">
      <w:pPr>
        <w:spacing w:after="0"/>
      </w:pPr>
      <w:r>
        <w:separator/>
      </w:r>
    </w:p>
  </w:footnote>
  <w:footnote w:type="continuationSeparator" w:id="0">
    <w:p w14:paraId="269B995E" w14:textId="77777777" w:rsidR="00081194" w:rsidRDefault="0008119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94CFC"/>
    <w:multiLevelType w:val="hybridMultilevel"/>
    <w:tmpl w:val="9A703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F3F5E"/>
    <w:multiLevelType w:val="hybridMultilevel"/>
    <w:tmpl w:val="634E0F8E"/>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2">
    <w:nsid w:val="18D72217"/>
    <w:multiLevelType w:val="hybridMultilevel"/>
    <w:tmpl w:val="2B4E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1A2746"/>
    <w:multiLevelType w:val="hybridMultilevel"/>
    <w:tmpl w:val="A0D2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0E4BA3"/>
    <w:multiLevelType w:val="hybridMultilevel"/>
    <w:tmpl w:val="E1EA9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0D4923"/>
    <w:multiLevelType w:val="hybridMultilevel"/>
    <w:tmpl w:val="F068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26657A"/>
    <w:multiLevelType w:val="hybridMultilevel"/>
    <w:tmpl w:val="EC9A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3423D6"/>
    <w:multiLevelType w:val="hybridMultilevel"/>
    <w:tmpl w:val="250C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F223CA"/>
    <w:multiLevelType w:val="hybridMultilevel"/>
    <w:tmpl w:val="5818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BF7DB7"/>
    <w:multiLevelType w:val="hybridMultilevel"/>
    <w:tmpl w:val="50EE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32409C"/>
    <w:multiLevelType w:val="hybridMultilevel"/>
    <w:tmpl w:val="B192AA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4D77AF"/>
    <w:multiLevelType w:val="hybridMultilevel"/>
    <w:tmpl w:val="76DE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6"/>
  </w:num>
  <w:num w:numId="4">
    <w:abstractNumId w:val="2"/>
  </w:num>
  <w:num w:numId="5">
    <w:abstractNumId w:val="10"/>
  </w:num>
  <w:num w:numId="6">
    <w:abstractNumId w:val="9"/>
  </w:num>
  <w:num w:numId="7">
    <w:abstractNumId w:val="7"/>
  </w:num>
  <w:num w:numId="8">
    <w:abstractNumId w:val="0"/>
  </w:num>
  <w:num w:numId="9">
    <w:abstractNumId w:val="8"/>
  </w:num>
  <w:num w:numId="10">
    <w:abstractNumId w:val="1"/>
  </w:num>
  <w:num w:numId="11">
    <w:abstractNumId w:val="3"/>
  </w:num>
  <w:num w:numId="1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i">
    <w15:presenceInfo w15:providerId="None" w15:userId="Kat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bordersDoNotSurroundHeader/>
  <w:bordersDoNotSurroundFooter/>
  <w:proofState w:spelling="clean" w:grammar="clean"/>
  <w:revisionView w:markup="0"/>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1"/>
  </w:docVars>
  <w:rsids>
    <w:rsidRoot w:val="00B608E0"/>
    <w:rsid w:val="000360C3"/>
    <w:rsid w:val="000753EC"/>
    <w:rsid w:val="00081194"/>
    <w:rsid w:val="00090481"/>
    <w:rsid w:val="000913ED"/>
    <w:rsid w:val="000A5C3E"/>
    <w:rsid w:val="000B1CD3"/>
    <w:rsid w:val="000D0650"/>
    <w:rsid w:val="000D6898"/>
    <w:rsid w:val="000F118E"/>
    <w:rsid w:val="000F1E86"/>
    <w:rsid w:val="000F62EF"/>
    <w:rsid w:val="00110CA4"/>
    <w:rsid w:val="00113AAA"/>
    <w:rsid w:val="00115256"/>
    <w:rsid w:val="0012428E"/>
    <w:rsid w:val="00127A8D"/>
    <w:rsid w:val="00150367"/>
    <w:rsid w:val="00187B33"/>
    <w:rsid w:val="00190A20"/>
    <w:rsid w:val="001B2643"/>
    <w:rsid w:val="001B4FB2"/>
    <w:rsid w:val="001C39C2"/>
    <w:rsid w:val="001D62B5"/>
    <w:rsid w:val="001E335A"/>
    <w:rsid w:val="001E3EED"/>
    <w:rsid w:val="001F58E9"/>
    <w:rsid w:val="00202473"/>
    <w:rsid w:val="00206E79"/>
    <w:rsid w:val="00214037"/>
    <w:rsid w:val="00221D7D"/>
    <w:rsid w:val="002229A8"/>
    <w:rsid w:val="002354FF"/>
    <w:rsid w:val="00241300"/>
    <w:rsid w:val="00242128"/>
    <w:rsid w:val="002557E4"/>
    <w:rsid w:val="002654D2"/>
    <w:rsid w:val="00274700"/>
    <w:rsid w:val="002766A8"/>
    <w:rsid w:val="00281486"/>
    <w:rsid w:val="0028765A"/>
    <w:rsid w:val="002A120D"/>
    <w:rsid w:val="002A21D0"/>
    <w:rsid w:val="002A5AD5"/>
    <w:rsid w:val="002B0302"/>
    <w:rsid w:val="002C405F"/>
    <w:rsid w:val="002E3642"/>
    <w:rsid w:val="00304BE9"/>
    <w:rsid w:val="00311138"/>
    <w:rsid w:val="003113B7"/>
    <w:rsid w:val="00326DEE"/>
    <w:rsid w:val="00336BA3"/>
    <w:rsid w:val="003461A9"/>
    <w:rsid w:val="00351765"/>
    <w:rsid w:val="0035346C"/>
    <w:rsid w:val="0036408F"/>
    <w:rsid w:val="00373AFD"/>
    <w:rsid w:val="003742A8"/>
    <w:rsid w:val="003771EF"/>
    <w:rsid w:val="003A3730"/>
    <w:rsid w:val="003B7C3B"/>
    <w:rsid w:val="003C1ABD"/>
    <w:rsid w:val="003F1236"/>
    <w:rsid w:val="003F2E14"/>
    <w:rsid w:val="003F35B5"/>
    <w:rsid w:val="003F65FC"/>
    <w:rsid w:val="003F66A7"/>
    <w:rsid w:val="004206E5"/>
    <w:rsid w:val="00435B7D"/>
    <w:rsid w:val="00445D40"/>
    <w:rsid w:val="00446EE1"/>
    <w:rsid w:val="00452F8E"/>
    <w:rsid w:val="00456FE3"/>
    <w:rsid w:val="00462D00"/>
    <w:rsid w:val="00480C85"/>
    <w:rsid w:val="004B0EDA"/>
    <w:rsid w:val="004B27B8"/>
    <w:rsid w:val="004B7423"/>
    <w:rsid w:val="004C348E"/>
    <w:rsid w:val="004C379D"/>
    <w:rsid w:val="004D00D2"/>
    <w:rsid w:val="004D0820"/>
    <w:rsid w:val="004D7D4D"/>
    <w:rsid w:val="004E3278"/>
    <w:rsid w:val="004F2AE2"/>
    <w:rsid w:val="00525C28"/>
    <w:rsid w:val="0053635D"/>
    <w:rsid w:val="0055277C"/>
    <w:rsid w:val="00552FAC"/>
    <w:rsid w:val="00573B2D"/>
    <w:rsid w:val="0059163E"/>
    <w:rsid w:val="00593B54"/>
    <w:rsid w:val="005D0FFA"/>
    <w:rsid w:val="005D17E9"/>
    <w:rsid w:val="00602DDE"/>
    <w:rsid w:val="006051B4"/>
    <w:rsid w:val="006161D4"/>
    <w:rsid w:val="006216FC"/>
    <w:rsid w:val="00635BEE"/>
    <w:rsid w:val="00651063"/>
    <w:rsid w:val="006516F7"/>
    <w:rsid w:val="0067504B"/>
    <w:rsid w:val="006851FD"/>
    <w:rsid w:val="00693368"/>
    <w:rsid w:val="00695303"/>
    <w:rsid w:val="006A18F5"/>
    <w:rsid w:val="006A3714"/>
    <w:rsid w:val="006B2AE1"/>
    <w:rsid w:val="006C700D"/>
    <w:rsid w:val="006D7E6A"/>
    <w:rsid w:val="006E1F66"/>
    <w:rsid w:val="006E2BBD"/>
    <w:rsid w:val="006F2465"/>
    <w:rsid w:val="006F5753"/>
    <w:rsid w:val="00701C5B"/>
    <w:rsid w:val="007050A9"/>
    <w:rsid w:val="0072411C"/>
    <w:rsid w:val="00725D79"/>
    <w:rsid w:val="00730E4A"/>
    <w:rsid w:val="007346CA"/>
    <w:rsid w:val="00734733"/>
    <w:rsid w:val="007360E5"/>
    <w:rsid w:val="007413FE"/>
    <w:rsid w:val="007432B3"/>
    <w:rsid w:val="00743753"/>
    <w:rsid w:val="007463EE"/>
    <w:rsid w:val="00762772"/>
    <w:rsid w:val="00763762"/>
    <w:rsid w:val="00773333"/>
    <w:rsid w:val="00775296"/>
    <w:rsid w:val="00775DBB"/>
    <w:rsid w:val="00781BA2"/>
    <w:rsid w:val="007836D5"/>
    <w:rsid w:val="007852E9"/>
    <w:rsid w:val="007952E2"/>
    <w:rsid w:val="00796FAC"/>
    <w:rsid w:val="007A7793"/>
    <w:rsid w:val="007A7960"/>
    <w:rsid w:val="007B4AB2"/>
    <w:rsid w:val="007B4F97"/>
    <w:rsid w:val="007D026C"/>
    <w:rsid w:val="007D5A0C"/>
    <w:rsid w:val="007E43E8"/>
    <w:rsid w:val="007F6511"/>
    <w:rsid w:val="0080246A"/>
    <w:rsid w:val="00802F96"/>
    <w:rsid w:val="00820015"/>
    <w:rsid w:val="008321D9"/>
    <w:rsid w:val="0083262C"/>
    <w:rsid w:val="00840441"/>
    <w:rsid w:val="00846ED3"/>
    <w:rsid w:val="00886345"/>
    <w:rsid w:val="008920B4"/>
    <w:rsid w:val="008A5F15"/>
    <w:rsid w:val="008B6AFE"/>
    <w:rsid w:val="008D33F1"/>
    <w:rsid w:val="008E501B"/>
    <w:rsid w:val="008F14A9"/>
    <w:rsid w:val="008F5F4B"/>
    <w:rsid w:val="008F7576"/>
    <w:rsid w:val="009009B8"/>
    <w:rsid w:val="00902396"/>
    <w:rsid w:val="00902632"/>
    <w:rsid w:val="00903D1B"/>
    <w:rsid w:val="00906DFF"/>
    <w:rsid w:val="009109F0"/>
    <w:rsid w:val="009121DD"/>
    <w:rsid w:val="009317C0"/>
    <w:rsid w:val="00945F49"/>
    <w:rsid w:val="009550DA"/>
    <w:rsid w:val="00963067"/>
    <w:rsid w:val="0096402F"/>
    <w:rsid w:val="00973FE6"/>
    <w:rsid w:val="009808D0"/>
    <w:rsid w:val="00987C13"/>
    <w:rsid w:val="00995933"/>
    <w:rsid w:val="009A0621"/>
    <w:rsid w:val="009A1771"/>
    <w:rsid w:val="009E5414"/>
    <w:rsid w:val="009E6859"/>
    <w:rsid w:val="009F15E2"/>
    <w:rsid w:val="00A0250D"/>
    <w:rsid w:val="00A25F49"/>
    <w:rsid w:val="00A45D06"/>
    <w:rsid w:val="00A4706E"/>
    <w:rsid w:val="00A71D26"/>
    <w:rsid w:val="00A814A8"/>
    <w:rsid w:val="00A90369"/>
    <w:rsid w:val="00A953EC"/>
    <w:rsid w:val="00A96106"/>
    <w:rsid w:val="00AC065F"/>
    <w:rsid w:val="00AC46E2"/>
    <w:rsid w:val="00AE3873"/>
    <w:rsid w:val="00AE7B47"/>
    <w:rsid w:val="00AF4D0E"/>
    <w:rsid w:val="00B33A84"/>
    <w:rsid w:val="00B37E94"/>
    <w:rsid w:val="00B46F19"/>
    <w:rsid w:val="00B608E0"/>
    <w:rsid w:val="00B767EF"/>
    <w:rsid w:val="00B85137"/>
    <w:rsid w:val="00BD2AA7"/>
    <w:rsid w:val="00BE19F3"/>
    <w:rsid w:val="00C05F8E"/>
    <w:rsid w:val="00C16A33"/>
    <w:rsid w:val="00C16D2A"/>
    <w:rsid w:val="00C318E6"/>
    <w:rsid w:val="00C34966"/>
    <w:rsid w:val="00C34DC8"/>
    <w:rsid w:val="00C356BA"/>
    <w:rsid w:val="00C35817"/>
    <w:rsid w:val="00C40174"/>
    <w:rsid w:val="00C670F5"/>
    <w:rsid w:val="00C805D4"/>
    <w:rsid w:val="00CC1BDD"/>
    <w:rsid w:val="00CC2993"/>
    <w:rsid w:val="00CC68EF"/>
    <w:rsid w:val="00CD30E7"/>
    <w:rsid w:val="00CD3173"/>
    <w:rsid w:val="00CD31EC"/>
    <w:rsid w:val="00CE4D64"/>
    <w:rsid w:val="00CF286D"/>
    <w:rsid w:val="00D14C31"/>
    <w:rsid w:val="00D22BD0"/>
    <w:rsid w:val="00D364F8"/>
    <w:rsid w:val="00D414B0"/>
    <w:rsid w:val="00D60B07"/>
    <w:rsid w:val="00D61759"/>
    <w:rsid w:val="00D71A6D"/>
    <w:rsid w:val="00D71C53"/>
    <w:rsid w:val="00DA3BEA"/>
    <w:rsid w:val="00DA52BD"/>
    <w:rsid w:val="00DB4703"/>
    <w:rsid w:val="00E07121"/>
    <w:rsid w:val="00E17DAA"/>
    <w:rsid w:val="00E260C2"/>
    <w:rsid w:val="00E30121"/>
    <w:rsid w:val="00E3036F"/>
    <w:rsid w:val="00E365B4"/>
    <w:rsid w:val="00E62985"/>
    <w:rsid w:val="00E66311"/>
    <w:rsid w:val="00E67A46"/>
    <w:rsid w:val="00E9666C"/>
    <w:rsid w:val="00E9720F"/>
    <w:rsid w:val="00EA2911"/>
    <w:rsid w:val="00EB2935"/>
    <w:rsid w:val="00EB4FF7"/>
    <w:rsid w:val="00EC2E2A"/>
    <w:rsid w:val="00EC6315"/>
    <w:rsid w:val="00EF530C"/>
    <w:rsid w:val="00F143DD"/>
    <w:rsid w:val="00F225BD"/>
    <w:rsid w:val="00F33B48"/>
    <w:rsid w:val="00F37D46"/>
    <w:rsid w:val="00F538C2"/>
    <w:rsid w:val="00F53FFD"/>
    <w:rsid w:val="00F56BAF"/>
    <w:rsid w:val="00F620F2"/>
    <w:rsid w:val="00F6214E"/>
    <w:rsid w:val="00F659D8"/>
    <w:rsid w:val="00F81165"/>
    <w:rsid w:val="00F85950"/>
    <w:rsid w:val="00F92C14"/>
    <w:rsid w:val="00F93845"/>
    <w:rsid w:val="00F94F01"/>
    <w:rsid w:val="00FA4AAA"/>
    <w:rsid w:val="00FA50DC"/>
    <w:rsid w:val="00FA6BDF"/>
    <w:rsid w:val="00FB1D0A"/>
    <w:rsid w:val="00FC4082"/>
    <w:rsid w:val="00FD70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74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EA51C5"/>
  </w:style>
  <w:style w:type="paragraph" w:styleId="Heading1">
    <w:name w:val="heading 1"/>
    <w:basedOn w:val="Normal"/>
    <w:link w:val="Heading1Char"/>
    <w:uiPriority w:val="9"/>
    <w:qFormat/>
    <w:rsid w:val="00731A3A"/>
    <w:pPr>
      <w:spacing w:after="0" w:line="288" w:lineRule="auto"/>
      <w:jc w:val="right"/>
      <w:outlineLvl w:val="0"/>
    </w:pPr>
    <w:rPr>
      <w:rFonts w:asciiTheme="majorHAnsi" w:eastAsiaTheme="majorEastAsia" w:hAnsiTheme="majorHAnsi" w:cstheme="majorBidi"/>
      <w:bCs/>
      <w:color w:val="990000" w:themeColor="accent1"/>
      <w:sz w:val="48"/>
      <w:szCs w:val="32"/>
    </w:rPr>
  </w:style>
  <w:style w:type="paragraph" w:styleId="Heading2">
    <w:name w:val="heading 2"/>
    <w:basedOn w:val="Normal"/>
    <w:link w:val="Heading2Char"/>
    <w:uiPriority w:val="9"/>
    <w:unhideWhenUsed/>
    <w:qFormat/>
    <w:rsid w:val="00FA3595"/>
    <w:pPr>
      <w:spacing w:line="264" w:lineRule="auto"/>
      <w:outlineLvl w:val="1"/>
    </w:pPr>
    <w:rPr>
      <w:rFonts w:asciiTheme="majorHAnsi" w:eastAsiaTheme="majorEastAsia" w:hAnsiTheme="majorHAnsi" w:cstheme="majorBidi"/>
      <w:bCs/>
      <w:color w:val="990000" w:themeColor="accent1"/>
      <w:sz w:val="32"/>
      <w:szCs w:val="26"/>
    </w:rPr>
  </w:style>
  <w:style w:type="paragraph" w:styleId="Heading3">
    <w:name w:val="heading 3"/>
    <w:basedOn w:val="Normal"/>
    <w:link w:val="Heading3Char"/>
    <w:uiPriority w:val="9"/>
    <w:unhideWhenUsed/>
    <w:qFormat/>
    <w:rsid w:val="009143E2"/>
    <w:pPr>
      <w:spacing w:after="0" w:line="360" w:lineRule="auto"/>
      <w:outlineLvl w:val="2"/>
    </w:pPr>
    <w:rPr>
      <w:rFonts w:asciiTheme="majorHAnsi" w:eastAsiaTheme="majorEastAsia" w:hAnsiTheme="majorHAnsi" w:cstheme="majorBidi"/>
      <w:b/>
      <w:bCs/>
      <w:color w:val="333333" w:themeColor="text2"/>
      <w:sz w:val="20"/>
    </w:rPr>
  </w:style>
  <w:style w:type="paragraph" w:styleId="Heading4">
    <w:name w:val="heading 4"/>
    <w:basedOn w:val="Normal"/>
    <w:link w:val="Heading4Char"/>
    <w:rsid w:val="00AC31DE"/>
    <w:pPr>
      <w:spacing w:after="0" w:line="264" w:lineRule="auto"/>
      <w:jc w:val="right"/>
      <w:outlineLvl w:val="3"/>
    </w:pPr>
    <w:rPr>
      <w:rFonts w:asciiTheme="majorHAnsi" w:eastAsiaTheme="majorEastAsia" w:hAnsiTheme="majorHAnsi" w:cstheme="majorBidi"/>
      <w:bCs/>
      <w:iCs/>
      <w:color w:val="990000"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DFF"/>
    <w:pPr>
      <w:tabs>
        <w:tab w:val="center" w:pos="4320"/>
        <w:tab w:val="right" w:pos="8640"/>
      </w:tabs>
      <w:spacing w:after="0"/>
    </w:pPr>
  </w:style>
  <w:style w:type="character" w:customStyle="1" w:styleId="HeaderChar">
    <w:name w:val="Header Char"/>
    <w:basedOn w:val="DefaultParagraphFont"/>
    <w:link w:val="Header"/>
    <w:uiPriority w:val="99"/>
    <w:rsid w:val="00906DFF"/>
  </w:style>
  <w:style w:type="paragraph" w:styleId="Footer">
    <w:name w:val="footer"/>
    <w:basedOn w:val="Normal"/>
    <w:link w:val="FooterChar"/>
    <w:uiPriority w:val="99"/>
    <w:unhideWhenUsed/>
    <w:rsid w:val="00E60C3C"/>
    <w:pPr>
      <w:spacing w:after="0"/>
      <w:jc w:val="right"/>
    </w:pPr>
    <w:rPr>
      <w:b/>
      <w:color w:val="989898" w:themeColor="text2" w:themeTint="80"/>
      <w:sz w:val="20"/>
    </w:rPr>
  </w:style>
  <w:style w:type="character" w:customStyle="1" w:styleId="FooterChar">
    <w:name w:val="Footer Char"/>
    <w:basedOn w:val="DefaultParagraphFont"/>
    <w:link w:val="Footer"/>
    <w:uiPriority w:val="99"/>
    <w:rsid w:val="00E60C3C"/>
    <w:rPr>
      <w:b/>
      <w:color w:val="989898" w:themeColor="text2" w:themeTint="80"/>
      <w:sz w:val="20"/>
    </w:rPr>
  </w:style>
  <w:style w:type="paragraph" w:styleId="Title">
    <w:name w:val="Title"/>
    <w:basedOn w:val="Normal"/>
    <w:link w:val="TitleChar"/>
    <w:uiPriority w:val="10"/>
    <w:qFormat/>
    <w:rsid w:val="00153708"/>
    <w:pPr>
      <w:spacing w:after="0"/>
      <w:jc w:val="right"/>
    </w:pPr>
    <w:rPr>
      <w:rFonts w:asciiTheme="majorHAnsi" w:eastAsiaTheme="majorEastAsia" w:hAnsiTheme="majorHAnsi" w:cstheme="majorBidi"/>
      <w:color w:val="FFFFFF" w:themeColor="background1"/>
      <w:sz w:val="80"/>
      <w:szCs w:val="52"/>
    </w:rPr>
  </w:style>
  <w:style w:type="character" w:customStyle="1" w:styleId="TitleChar">
    <w:name w:val="Title Char"/>
    <w:basedOn w:val="DefaultParagraphFont"/>
    <w:link w:val="Title"/>
    <w:uiPriority w:val="10"/>
    <w:rsid w:val="00153708"/>
    <w:rPr>
      <w:rFonts w:asciiTheme="majorHAnsi" w:eastAsiaTheme="majorEastAsia" w:hAnsiTheme="majorHAnsi" w:cstheme="majorBidi"/>
      <w:color w:val="FFFFFF" w:themeColor="background1"/>
      <w:sz w:val="80"/>
      <w:szCs w:val="52"/>
    </w:rPr>
  </w:style>
  <w:style w:type="paragraph" w:styleId="Subtitle">
    <w:name w:val="Subtitle"/>
    <w:basedOn w:val="Normal"/>
    <w:link w:val="SubtitleChar"/>
    <w:uiPriority w:val="11"/>
    <w:qFormat/>
    <w:rsid w:val="000832FA"/>
    <w:pPr>
      <w:numPr>
        <w:ilvl w:val="1"/>
      </w:numPr>
      <w:spacing w:after="0"/>
    </w:pPr>
    <w:rPr>
      <w:rFonts w:asciiTheme="majorHAnsi" w:eastAsiaTheme="majorEastAsia" w:hAnsiTheme="majorHAnsi" w:cstheme="majorBidi"/>
      <w:iCs/>
      <w:color w:val="990000" w:themeColor="accent1"/>
      <w:sz w:val="44"/>
    </w:rPr>
  </w:style>
  <w:style w:type="character" w:customStyle="1" w:styleId="SubtitleChar">
    <w:name w:val="Subtitle Char"/>
    <w:basedOn w:val="DefaultParagraphFont"/>
    <w:link w:val="Subtitle"/>
    <w:uiPriority w:val="11"/>
    <w:rsid w:val="000832FA"/>
    <w:rPr>
      <w:rFonts w:asciiTheme="majorHAnsi" w:eastAsiaTheme="majorEastAsia" w:hAnsiTheme="majorHAnsi" w:cstheme="majorBidi"/>
      <w:iCs/>
      <w:color w:val="990000" w:themeColor="accent1"/>
      <w:sz w:val="44"/>
    </w:rPr>
  </w:style>
  <w:style w:type="paragraph" w:styleId="BodyText2">
    <w:name w:val="Body Text 2"/>
    <w:basedOn w:val="Normal"/>
    <w:link w:val="BodyText2Char"/>
    <w:uiPriority w:val="99"/>
    <w:unhideWhenUsed/>
    <w:rsid w:val="00E12ADB"/>
    <w:pPr>
      <w:spacing w:after="0" w:line="300" w:lineRule="auto"/>
    </w:pPr>
    <w:rPr>
      <w:color w:val="989898" w:themeColor="text2" w:themeTint="80"/>
      <w:sz w:val="18"/>
    </w:rPr>
  </w:style>
  <w:style w:type="character" w:customStyle="1" w:styleId="BodyText2Char">
    <w:name w:val="Body Text 2 Char"/>
    <w:basedOn w:val="DefaultParagraphFont"/>
    <w:link w:val="BodyText2"/>
    <w:uiPriority w:val="99"/>
    <w:rsid w:val="00E12ADB"/>
    <w:rPr>
      <w:color w:val="989898" w:themeColor="text2" w:themeTint="80"/>
      <w:sz w:val="18"/>
    </w:rPr>
  </w:style>
  <w:style w:type="character" w:customStyle="1" w:styleId="Heading1Char">
    <w:name w:val="Heading 1 Char"/>
    <w:basedOn w:val="DefaultParagraphFont"/>
    <w:link w:val="Heading1"/>
    <w:uiPriority w:val="9"/>
    <w:rsid w:val="00731A3A"/>
    <w:rPr>
      <w:rFonts w:asciiTheme="majorHAnsi" w:eastAsiaTheme="majorEastAsia" w:hAnsiTheme="majorHAnsi" w:cstheme="majorBidi"/>
      <w:bCs/>
      <w:color w:val="990000" w:themeColor="accent1"/>
      <w:sz w:val="48"/>
      <w:szCs w:val="32"/>
    </w:rPr>
  </w:style>
  <w:style w:type="character" w:customStyle="1" w:styleId="Heading2Char">
    <w:name w:val="Heading 2 Char"/>
    <w:basedOn w:val="DefaultParagraphFont"/>
    <w:link w:val="Heading2"/>
    <w:uiPriority w:val="9"/>
    <w:rsid w:val="00FA3595"/>
    <w:rPr>
      <w:rFonts w:asciiTheme="majorHAnsi" w:eastAsiaTheme="majorEastAsia" w:hAnsiTheme="majorHAnsi" w:cstheme="majorBidi"/>
      <w:bCs/>
      <w:color w:val="990000" w:themeColor="accent1"/>
      <w:sz w:val="32"/>
      <w:szCs w:val="26"/>
    </w:rPr>
  </w:style>
  <w:style w:type="character" w:customStyle="1" w:styleId="Heading3Char">
    <w:name w:val="Heading 3 Char"/>
    <w:basedOn w:val="DefaultParagraphFont"/>
    <w:link w:val="Heading3"/>
    <w:uiPriority w:val="9"/>
    <w:rsid w:val="009143E2"/>
    <w:rPr>
      <w:rFonts w:asciiTheme="majorHAnsi" w:eastAsiaTheme="majorEastAsia" w:hAnsiTheme="majorHAnsi" w:cstheme="majorBidi"/>
      <w:b/>
      <w:bCs/>
      <w:color w:val="333333" w:themeColor="text2"/>
      <w:sz w:val="20"/>
    </w:rPr>
  </w:style>
  <w:style w:type="paragraph" w:styleId="BodyText">
    <w:name w:val="Body Text"/>
    <w:basedOn w:val="Normal"/>
    <w:link w:val="BodyTextChar"/>
    <w:uiPriority w:val="99"/>
    <w:unhideWhenUsed/>
    <w:rsid w:val="00731A3A"/>
    <w:pPr>
      <w:spacing w:after="180" w:line="360" w:lineRule="auto"/>
    </w:pPr>
    <w:rPr>
      <w:color w:val="333333" w:themeColor="text2"/>
      <w:sz w:val="18"/>
    </w:rPr>
  </w:style>
  <w:style w:type="character" w:customStyle="1" w:styleId="BodyTextChar">
    <w:name w:val="Body Text Char"/>
    <w:basedOn w:val="DefaultParagraphFont"/>
    <w:link w:val="BodyText"/>
    <w:uiPriority w:val="99"/>
    <w:rsid w:val="00731A3A"/>
    <w:rPr>
      <w:color w:val="333333" w:themeColor="text2"/>
      <w:sz w:val="18"/>
    </w:rPr>
  </w:style>
  <w:style w:type="paragraph" w:styleId="BlockText">
    <w:name w:val="Block Text"/>
    <w:basedOn w:val="Normal"/>
    <w:uiPriority w:val="99"/>
    <w:unhideWhenUsed/>
    <w:rsid w:val="00731A3A"/>
    <w:pPr>
      <w:spacing w:after="0"/>
      <w:jc w:val="right"/>
    </w:pPr>
    <w:rPr>
      <w:b/>
      <w:iCs/>
      <w:color w:val="FFFFFF" w:themeColor="background1"/>
      <w:sz w:val="36"/>
    </w:rPr>
  </w:style>
  <w:style w:type="paragraph" w:styleId="BodyText3">
    <w:name w:val="Body Text 3"/>
    <w:basedOn w:val="Normal"/>
    <w:link w:val="BodyText3Char"/>
    <w:uiPriority w:val="99"/>
    <w:unhideWhenUsed/>
    <w:rsid w:val="00F5015E"/>
    <w:pPr>
      <w:spacing w:after="0"/>
      <w:jc w:val="right"/>
    </w:pPr>
    <w:rPr>
      <w:b/>
      <w:color w:val="FFFFFF" w:themeColor="background1"/>
      <w:sz w:val="20"/>
      <w:szCs w:val="16"/>
    </w:rPr>
  </w:style>
  <w:style w:type="character" w:customStyle="1" w:styleId="BodyText3Char">
    <w:name w:val="Body Text 3 Char"/>
    <w:basedOn w:val="DefaultParagraphFont"/>
    <w:link w:val="BodyText3"/>
    <w:uiPriority w:val="99"/>
    <w:rsid w:val="00F5015E"/>
    <w:rPr>
      <w:b/>
      <w:color w:val="FFFFFF" w:themeColor="background1"/>
      <w:sz w:val="20"/>
      <w:szCs w:val="16"/>
    </w:rPr>
  </w:style>
  <w:style w:type="paragraph" w:customStyle="1" w:styleId="Organization">
    <w:name w:val="Organization"/>
    <w:basedOn w:val="Normal"/>
    <w:link w:val="OrganizationChar"/>
    <w:qFormat/>
    <w:rsid w:val="006D5E2D"/>
    <w:pPr>
      <w:spacing w:after="0"/>
    </w:pPr>
    <w:rPr>
      <w:b/>
      <w:color w:val="990000" w:themeColor="accent1"/>
    </w:rPr>
  </w:style>
  <w:style w:type="character" w:customStyle="1" w:styleId="OrganizationChar">
    <w:name w:val="Organization Char"/>
    <w:basedOn w:val="DefaultParagraphFont"/>
    <w:link w:val="Organization"/>
    <w:rsid w:val="006D5E2D"/>
    <w:rPr>
      <w:b/>
      <w:color w:val="990000" w:themeColor="accent1"/>
    </w:rPr>
  </w:style>
  <w:style w:type="paragraph" w:customStyle="1" w:styleId="ContactDetails">
    <w:name w:val="Contact Details"/>
    <w:basedOn w:val="Normal"/>
    <w:link w:val="ContactDetailsChar"/>
    <w:qFormat/>
    <w:rsid w:val="00731A3A"/>
    <w:rPr>
      <w:color w:val="FFFFFF" w:themeColor="background1"/>
      <w:sz w:val="20"/>
    </w:rPr>
  </w:style>
  <w:style w:type="character" w:customStyle="1" w:styleId="ContactDetailsChar">
    <w:name w:val="Contact Details Char"/>
    <w:basedOn w:val="DefaultParagraphFont"/>
    <w:link w:val="ContactDetails"/>
    <w:rsid w:val="00731A3A"/>
    <w:rPr>
      <w:color w:val="FFFFFF" w:themeColor="background1"/>
      <w:sz w:val="20"/>
    </w:rPr>
  </w:style>
  <w:style w:type="character" w:customStyle="1" w:styleId="Heading4Char">
    <w:name w:val="Heading 4 Char"/>
    <w:basedOn w:val="DefaultParagraphFont"/>
    <w:link w:val="Heading4"/>
    <w:rsid w:val="00AC31DE"/>
    <w:rPr>
      <w:rFonts w:asciiTheme="majorHAnsi" w:eastAsiaTheme="majorEastAsia" w:hAnsiTheme="majorHAnsi" w:cstheme="majorBidi"/>
      <w:bCs/>
      <w:iCs/>
      <w:color w:val="990000" w:themeColor="accent1"/>
      <w:sz w:val="28"/>
    </w:rPr>
  </w:style>
  <w:style w:type="paragraph" w:styleId="Date">
    <w:name w:val="Date"/>
    <w:basedOn w:val="Normal"/>
    <w:link w:val="DateChar"/>
    <w:rsid w:val="00153708"/>
    <w:pPr>
      <w:spacing w:after="0"/>
      <w:jc w:val="right"/>
    </w:pPr>
    <w:rPr>
      <w:color w:val="FFFFFF" w:themeColor="background1"/>
      <w:sz w:val="60"/>
    </w:rPr>
  </w:style>
  <w:style w:type="character" w:customStyle="1" w:styleId="DateChar">
    <w:name w:val="Date Char"/>
    <w:basedOn w:val="DefaultParagraphFont"/>
    <w:link w:val="Date"/>
    <w:rsid w:val="00153708"/>
    <w:rPr>
      <w:color w:val="FFFFFF" w:themeColor="background1"/>
      <w:sz w:val="60"/>
    </w:rPr>
  </w:style>
  <w:style w:type="paragraph" w:customStyle="1" w:styleId="Byline">
    <w:name w:val="Byline"/>
    <w:basedOn w:val="Normal"/>
    <w:qFormat/>
    <w:rsid w:val="009B0A63"/>
    <w:rPr>
      <w:color w:val="989898" w:themeColor="text2" w:themeTint="80"/>
      <w:sz w:val="28"/>
    </w:rPr>
  </w:style>
  <w:style w:type="paragraph" w:customStyle="1" w:styleId="BlockHeading">
    <w:name w:val="Block Heading"/>
    <w:basedOn w:val="Normal"/>
    <w:link w:val="BlockHeadingChar"/>
    <w:qFormat/>
    <w:rsid w:val="00E16B01"/>
    <w:pPr>
      <w:spacing w:after="0"/>
      <w:jc w:val="right"/>
    </w:pPr>
    <w:rPr>
      <w:color w:val="FFFFFF" w:themeColor="background1"/>
      <w:sz w:val="48"/>
    </w:rPr>
  </w:style>
  <w:style w:type="character" w:customStyle="1" w:styleId="BlockHeadingChar">
    <w:name w:val="Block Heading Char"/>
    <w:basedOn w:val="DefaultParagraphFont"/>
    <w:link w:val="BlockHeading"/>
    <w:rsid w:val="00E16B01"/>
    <w:rPr>
      <w:color w:val="FFFFFF" w:themeColor="background1"/>
      <w:sz w:val="48"/>
    </w:rPr>
  </w:style>
  <w:style w:type="paragraph" w:customStyle="1" w:styleId="Event">
    <w:name w:val="Event"/>
    <w:basedOn w:val="Normal"/>
    <w:link w:val="EventChar"/>
    <w:qFormat/>
    <w:rsid w:val="000832FA"/>
    <w:pPr>
      <w:spacing w:after="0"/>
    </w:pPr>
    <w:rPr>
      <w:color w:val="989898" w:themeColor="text2" w:themeTint="80"/>
      <w:sz w:val="48"/>
    </w:rPr>
  </w:style>
  <w:style w:type="character" w:customStyle="1" w:styleId="EventChar">
    <w:name w:val="Event Char"/>
    <w:basedOn w:val="DefaultParagraphFont"/>
    <w:link w:val="Event"/>
    <w:rsid w:val="000832FA"/>
    <w:rPr>
      <w:color w:val="989898" w:themeColor="text2" w:themeTint="80"/>
      <w:sz w:val="48"/>
    </w:rPr>
  </w:style>
  <w:style w:type="paragraph" w:customStyle="1" w:styleId="Mailer">
    <w:name w:val="Mailer"/>
    <w:basedOn w:val="Normal"/>
    <w:link w:val="MailerChar"/>
    <w:qFormat/>
    <w:rsid w:val="006D5E2D"/>
    <w:pPr>
      <w:spacing w:after="0"/>
    </w:pPr>
    <w:rPr>
      <w:b/>
      <w:color w:val="666666" w:themeColor="text2" w:themeTint="BF"/>
      <w:sz w:val="20"/>
    </w:rPr>
  </w:style>
  <w:style w:type="character" w:customStyle="1" w:styleId="MailerChar">
    <w:name w:val="Mailer Char"/>
    <w:basedOn w:val="DefaultParagraphFont"/>
    <w:link w:val="Mailer"/>
    <w:rsid w:val="006D5E2D"/>
    <w:rPr>
      <w:b/>
      <w:color w:val="666666" w:themeColor="text2" w:themeTint="BF"/>
      <w:sz w:val="20"/>
    </w:rPr>
  </w:style>
  <w:style w:type="paragraph" w:customStyle="1" w:styleId="Recipient">
    <w:name w:val="Recipient"/>
    <w:basedOn w:val="Normal"/>
    <w:link w:val="RecipientChar"/>
    <w:qFormat/>
    <w:rsid w:val="00B61DCE"/>
    <w:pPr>
      <w:spacing w:after="0"/>
    </w:pPr>
    <w:rPr>
      <w:b/>
      <w:color w:val="404040" w:themeColor="text1" w:themeTint="BF"/>
      <w:sz w:val="28"/>
    </w:rPr>
  </w:style>
  <w:style w:type="character" w:customStyle="1" w:styleId="RecipientChar">
    <w:name w:val="Recipient Char"/>
    <w:basedOn w:val="DefaultParagraphFont"/>
    <w:link w:val="Recipient"/>
    <w:rsid w:val="00B61DCE"/>
    <w:rPr>
      <w:b/>
      <w:color w:val="404040" w:themeColor="text1" w:themeTint="BF"/>
      <w:sz w:val="28"/>
    </w:rPr>
  </w:style>
  <w:style w:type="paragraph" w:customStyle="1" w:styleId="Page">
    <w:name w:val="Page"/>
    <w:basedOn w:val="Normal"/>
    <w:link w:val="PageChar"/>
    <w:qFormat/>
    <w:rsid w:val="006D3CD4"/>
    <w:pPr>
      <w:spacing w:after="0"/>
    </w:pPr>
    <w:rPr>
      <w:b/>
      <w:color w:val="989898" w:themeColor="text2" w:themeTint="80"/>
      <w:sz w:val="20"/>
    </w:rPr>
  </w:style>
  <w:style w:type="character" w:customStyle="1" w:styleId="PageChar">
    <w:name w:val="Page Char"/>
    <w:basedOn w:val="DefaultParagraphFont"/>
    <w:link w:val="Page"/>
    <w:rsid w:val="006D3CD4"/>
    <w:rPr>
      <w:b/>
      <w:color w:val="989898" w:themeColor="text2" w:themeTint="80"/>
      <w:sz w:val="20"/>
    </w:rPr>
  </w:style>
  <w:style w:type="character" w:styleId="Hyperlink">
    <w:name w:val="Hyperlink"/>
    <w:basedOn w:val="DefaultParagraphFont"/>
    <w:uiPriority w:val="99"/>
    <w:rsid w:val="004B7423"/>
    <w:rPr>
      <w:color w:val="D01010" w:themeColor="hyperlink"/>
      <w:u w:val="single"/>
    </w:rPr>
  </w:style>
  <w:style w:type="character" w:styleId="FollowedHyperlink">
    <w:name w:val="FollowedHyperlink"/>
    <w:basedOn w:val="DefaultParagraphFont"/>
    <w:rsid w:val="00C05F8E"/>
    <w:rPr>
      <w:color w:val="E6682E" w:themeColor="followedHyperlink"/>
      <w:u w:val="single"/>
    </w:rPr>
  </w:style>
  <w:style w:type="paragraph" w:styleId="NoSpacing">
    <w:name w:val="No Spacing"/>
    <w:uiPriority w:val="1"/>
    <w:qFormat/>
    <w:rsid w:val="006E1F66"/>
    <w:pPr>
      <w:spacing w:after="0"/>
    </w:pPr>
    <w:rPr>
      <w:rFonts w:ascii="Calibri" w:eastAsia="Calibri" w:hAnsi="Calibri" w:cs="Times New Roman"/>
      <w:sz w:val="22"/>
      <w:szCs w:val="22"/>
      <w:lang w:val="en-GB"/>
    </w:rPr>
  </w:style>
  <w:style w:type="paragraph" w:styleId="ListParagraph">
    <w:name w:val="List Paragraph"/>
    <w:basedOn w:val="Normal"/>
    <w:uiPriority w:val="34"/>
    <w:qFormat/>
    <w:rsid w:val="006E1F66"/>
    <w:pPr>
      <w:spacing w:line="276" w:lineRule="auto"/>
      <w:ind w:left="720"/>
      <w:contextualSpacing/>
    </w:pPr>
    <w:rPr>
      <w:rFonts w:ascii="Calibri" w:eastAsia="Calibri" w:hAnsi="Calibri" w:cs="Times New Roman"/>
      <w:sz w:val="22"/>
      <w:szCs w:val="22"/>
      <w:lang w:val="en-GB"/>
    </w:rPr>
  </w:style>
  <w:style w:type="paragraph" w:styleId="NormalWeb">
    <w:name w:val="Normal (Web)"/>
    <w:basedOn w:val="Normal"/>
    <w:uiPriority w:val="99"/>
    <w:unhideWhenUsed/>
    <w:rsid w:val="00190A2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rsid w:val="00973FE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973FE6"/>
    <w:rPr>
      <w:rFonts w:ascii="Lucida Grande" w:hAnsi="Lucida Grande" w:cs="Lucida Grande"/>
      <w:sz w:val="18"/>
      <w:szCs w:val="18"/>
    </w:rPr>
  </w:style>
  <w:style w:type="character" w:styleId="FootnoteReference">
    <w:name w:val="footnote reference"/>
    <w:basedOn w:val="DefaultParagraphFont"/>
    <w:uiPriority w:val="99"/>
    <w:unhideWhenUsed/>
    <w:rsid w:val="002A120D"/>
    <w:rPr>
      <w:vertAlign w:val="superscript"/>
    </w:rPr>
  </w:style>
  <w:style w:type="character" w:styleId="Strong">
    <w:name w:val="Strong"/>
    <w:basedOn w:val="DefaultParagraphFont"/>
    <w:uiPriority w:val="22"/>
    <w:qFormat/>
    <w:rsid w:val="009009B8"/>
    <w:rPr>
      <w:b/>
      <w:bCs/>
    </w:rPr>
  </w:style>
  <w:style w:type="character" w:styleId="CommentReference">
    <w:name w:val="annotation reference"/>
    <w:basedOn w:val="DefaultParagraphFont"/>
    <w:uiPriority w:val="99"/>
    <w:unhideWhenUsed/>
    <w:rsid w:val="0080246A"/>
    <w:rPr>
      <w:sz w:val="16"/>
      <w:szCs w:val="16"/>
    </w:rPr>
  </w:style>
  <w:style w:type="paragraph" w:styleId="Revision">
    <w:name w:val="Revision"/>
    <w:hidden/>
    <w:rsid w:val="004D7D4D"/>
    <w:pPr>
      <w:spacing w:after="0"/>
    </w:pPr>
  </w:style>
  <w:style w:type="paragraph" w:customStyle="1" w:styleId="Default">
    <w:name w:val="Default"/>
    <w:rsid w:val="006E2BBD"/>
    <w:pPr>
      <w:tabs>
        <w:tab w:val="left" w:pos="720"/>
      </w:tabs>
      <w:suppressAutoHyphens/>
      <w:spacing w:after="0" w:line="200" w:lineRule="atLeast"/>
    </w:pPr>
    <w:rPr>
      <w:rFonts w:ascii="Times New Roman" w:eastAsia="Arial" w:hAnsi="Times New Roman" w:cs="Tahoma"/>
      <w:color w:val="00000A"/>
      <w:lang w:bidi="ar-LB"/>
    </w:rPr>
  </w:style>
  <w:style w:type="paragraph" w:customStyle="1" w:styleId="LightGrid-Accent31">
    <w:name w:val="Light Grid - Accent 31"/>
    <w:basedOn w:val="Normal"/>
    <w:uiPriority w:val="34"/>
    <w:qFormat/>
    <w:rsid w:val="0012428E"/>
    <w:pPr>
      <w:spacing w:line="276" w:lineRule="auto"/>
      <w:ind w:left="720"/>
      <w:contextualSpacing/>
    </w:pPr>
    <w:rPr>
      <w:rFonts w:ascii="Calibri" w:eastAsia="Calibri" w:hAnsi="Calibri" w:cs="Times New Roman"/>
      <w:sz w:val="22"/>
      <w:szCs w:val="22"/>
    </w:rPr>
  </w:style>
  <w:style w:type="paragraph" w:customStyle="1" w:styleId="MediumGrid1-Accent21">
    <w:name w:val="Medium Grid 1 - Accent 21"/>
    <w:basedOn w:val="Normal"/>
    <w:uiPriority w:val="34"/>
    <w:qFormat/>
    <w:rsid w:val="0012428E"/>
    <w:pPr>
      <w:spacing w:line="276" w:lineRule="auto"/>
      <w:ind w:left="720"/>
      <w:contextualSpacing/>
    </w:pPr>
    <w:rPr>
      <w:rFonts w:ascii="Calibri" w:eastAsia="Calibri" w:hAnsi="Calibri" w:cs="Times New Roman"/>
      <w:sz w:val="22"/>
      <w:szCs w:val="22"/>
    </w:rPr>
  </w:style>
  <w:style w:type="character" w:customStyle="1" w:styleId="textexposedshow">
    <w:name w:val="text_exposed_show"/>
    <w:basedOn w:val="DefaultParagraphFont"/>
    <w:rsid w:val="002557E4"/>
  </w:style>
  <w:style w:type="character" w:styleId="PageNumber">
    <w:name w:val="page number"/>
    <w:basedOn w:val="DefaultParagraphFont"/>
    <w:rsid w:val="007952E2"/>
  </w:style>
  <w:style w:type="paragraph" w:styleId="FootnoteText">
    <w:name w:val="footnote text"/>
    <w:basedOn w:val="Normal"/>
    <w:link w:val="FootnoteTextChar"/>
    <w:uiPriority w:val="99"/>
    <w:unhideWhenUsed/>
    <w:rsid w:val="007346CA"/>
    <w:pPr>
      <w:spacing w:after="0"/>
    </w:pPr>
    <w:rPr>
      <w:rFonts w:eastAsiaTheme="minorHAnsi"/>
      <w:sz w:val="20"/>
      <w:szCs w:val="20"/>
      <w:lang w:val="en-AU"/>
    </w:rPr>
  </w:style>
  <w:style w:type="character" w:customStyle="1" w:styleId="FootnoteTextChar">
    <w:name w:val="Footnote Text Char"/>
    <w:basedOn w:val="DefaultParagraphFont"/>
    <w:link w:val="FootnoteText"/>
    <w:uiPriority w:val="99"/>
    <w:rsid w:val="007346CA"/>
    <w:rPr>
      <w:rFonts w:eastAsiaTheme="minorHAnsi"/>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EA51C5"/>
  </w:style>
  <w:style w:type="paragraph" w:styleId="Heading1">
    <w:name w:val="heading 1"/>
    <w:basedOn w:val="Normal"/>
    <w:link w:val="Heading1Char"/>
    <w:uiPriority w:val="9"/>
    <w:qFormat/>
    <w:rsid w:val="00731A3A"/>
    <w:pPr>
      <w:spacing w:after="0" w:line="288" w:lineRule="auto"/>
      <w:jc w:val="right"/>
      <w:outlineLvl w:val="0"/>
    </w:pPr>
    <w:rPr>
      <w:rFonts w:asciiTheme="majorHAnsi" w:eastAsiaTheme="majorEastAsia" w:hAnsiTheme="majorHAnsi" w:cstheme="majorBidi"/>
      <w:bCs/>
      <w:color w:val="990000" w:themeColor="accent1"/>
      <w:sz w:val="48"/>
      <w:szCs w:val="32"/>
    </w:rPr>
  </w:style>
  <w:style w:type="paragraph" w:styleId="Heading2">
    <w:name w:val="heading 2"/>
    <w:basedOn w:val="Normal"/>
    <w:link w:val="Heading2Char"/>
    <w:uiPriority w:val="9"/>
    <w:unhideWhenUsed/>
    <w:qFormat/>
    <w:rsid w:val="00FA3595"/>
    <w:pPr>
      <w:spacing w:line="264" w:lineRule="auto"/>
      <w:outlineLvl w:val="1"/>
    </w:pPr>
    <w:rPr>
      <w:rFonts w:asciiTheme="majorHAnsi" w:eastAsiaTheme="majorEastAsia" w:hAnsiTheme="majorHAnsi" w:cstheme="majorBidi"/>
      <w:bCs/>
      <w:color w:val="990000" w:themeColor="accent1"/>
      <w:sz w:val="32"/>
      <w:szCs w:val="26"/>
    </w:rPr>
  </w:style>
  <w:style w:type="paragraph" w:styleId="Heading3">
    <w:name w:val="heading 3"/>
    <w:basedOn w:val="Normal"/>
    <w:link w:val="Heading3Char"/>
    <w:uiPriority w:val="9"/>
    <w:unhideWhenUsed/>
    <w:qFormat/>
    <w:rsid w:val="009143E2"/>
    <w:pPr>
      <w:spacing w:after="0" w:line="360" w:lineRule="auto"/>
      <w:outlineLvl w:val="2"/>
    </w:pPr>
    <w:rPr>
      <w:rFonts w:asciiTheme="majorHAnsi" w:eastAsiaTheme="majorEastAsia" w:hAnsiTheme="majorHAnsi" w:cstheme="majorBidi"/>
      <w:b/>
      <w:bCs/>
      <w:color w:val="333333" w:themeColor="text2"/>
      <w:sz w:val="20"/>
    </w:rPr>
  </w:style>
  <w:style w:type="paragraph" w:styleId="Heading4">
    <w:name w:val="heading 4"/>
    <w:basedOn w:val="Normal"/>
    <w:link w:val="Heading4Char"/>
    <w:rsid w:val="00AC31DE"/>
    <w:pPr>
      <w:spacing w:after="0" w:line="264" w:lineRule="auto"/>
      <w:jc w:val="right"/>
      <w:outlineLvl w:val="3"/>
    </w:pPr>
    <w:rPr>
      <w:rFonts w:asciiTheme="majorHAnsi" w:eastAsiaTheme="majorEastAsia" w:hAnsiTheme="majorHAnsi" w:cstheme="majorBidi"/>
      <w:bCs/>
      <w:iCs/>
      <w:color w:val="990000"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DFF"/>
    <w:pPr>
      <w:tabs>
        <w:tab w:val="center" w:pos="4320"/>
        <w:tab w:val="right" w:pos="8640"/>
      </w:tabs>
      <w:spacing w:after="0"/>
    </w:pPr>
  </w:style>
  <w:style w:type="character" w:customStyle="1" w:styleId="HeaderChar">
    <w:name w:val="Header Char"/>
    <w:basedOn w:val="DefaultParagraphFont"/>
    <w:link w:val="Header"/>
    <w:uiPriority w:val="99"/>
    <w:rsid w:val="00906DFF"/>
  </w:style>
  <w:style w:type="paragraph" w:styleId="Footer">
    <w:name w:val="footer"/>
    <w:basedOn w:val="Normal"/>
    <w:link w:val="FooterChar"/>
    <w:uiPriority w:val="99"/>
    <w:unhideWhenUsed/>
    <w:rsid w:val="00E60C3C"/>
    <w:pPr>
      <w:spacing w:after="0"/>
      <w:jc w:val="right"/>
    </w:pPr>
    <w:rPr>
      <w:b/>
      <w:color w:val="989898" w:themeColor="text2" w:themeTint="80"/>
      <w:sz w:val="20"/>
    </w:rPr>
  </w:style>
  <w:style w:type="character" w:customStyle="1" w:styleId="FooterChar">
    <w:name w:val="Footer Char"/>
    <w:basedOn w:val="DefaultParagraphFont"/>
    <w:link w:val="Footer"/>
    <w:uiPriority w:val="99"/>
    <w:rsid w:val="00E60C3C"/>
    <w:rPr>
      <w:b/>
      <w:color w:val="989898" w:themeColor="text2" w:themeTint="80"/>
      <w:sz w:val="20"/>
    </w:rPr>
  </w:style>
  <w:style w:type="paragraph" w:styleId="Title">
    <w:name w:val="Title"/>
    <w:basedOn w:val="Normal"/>
    <w:link w:val="TitleChar"/>
    <w:uiPriority w:val="10"/>
    <w:qFormat/>
    <w:rsid w:val="00153708"/>
    <w:pPr>
      <w:spacing w:after="0"/>
      <w:jc w:val="right"/>
    </w:pPr>
    <w:rPr>
      <w:rFonts w:asciiTheme="majorHAnsi" w:eastAsiaTheme="majorEastAsia" w:hAnsiTheme="majorHAnsi" w:cstheme="majorBidi"/>
      <w:color w:val="FFFFFF" w:themeColor="background1"/>
      <w:sz w:val="80"/>
      <w:szCs w:val="52"/>
    </w:rPr>
  </w:style>
  <w:style w:type="character" w:customStyle="1" w:styleId="TitleChar">
    <w:name w:val="Title Char"/>
    <w:basedOn w:val="DefaultParagraphFont"/>
    <w:link w:val="Title"/>
    <w:uiPriority w:val="10"/>
    <w:rsid w:val="00153708"/>
    <w:rPr>
      <w:rFonts w:asciiTheme="majorHAnsi" w:eastAsiaTheme="majorEastAsia" w:hAnsiTheme="majorHAnsi" w:cstheme="majorBidi"/>
      <w:color w:val="FFFFFF" w:themeColor="background1"/>
      <w:sz w:val="80"/>
      <w:szCs w:val="52"/>
    </w:rPr>
  </w:style>
  <w:style w:type="paragraph" w:styleId="Subtitle">
    <w:name w:val="Subtitle"/>
    <w:basedOn w:val="Normal"/>
    <w:link w:val="SubtitleChar"/>
    <w:uiPriority w:val="11"/>
    <w:qFormat/>
    <w:rsid w:val="000832FA"/>
    <w:pPr>
      <w:numPr>
        <w:ilvl w:val="1"/>
      </w:numPr>
      <w:spacing w:after="0"/>
    </w:pPr>
    <w:rPr>
      <w:rFonts w:asciiTheme="majorHAnsi" w:eastAsiaTheme="majorEastAsia" w:hAnsiTheme="majorHAnsi" w:cstheme="majorBidi"/>
      <w:iCs/>
      <w:color w:val="990000" w:themeColor="accent1"/>
      <w:sz w:val="44"/>
    </w:rPr>
  </w:style>
  <w:style w:type="character" w:customStyle="1" w:styleId="SubtitleChar">
    <w:name w:val="Subtitle Char"/>
    <w:basedOn w:val="DefaultParagraphFont"/>
    <w:link w:val="Subtitle"/>
    <w:uiPriority w:val="11"/>
    <w:rsid w:val="000832FA"/>
    <w:rPr>
      <w:rFonts w:asciiTheme="majorHAnsi" w:eastAsiaTheme="majorEastAsia" w:hAnsiTheme="majorHAnsi" w:cstheme="majorBidi"/>
      <w:iCs/>
      <w:color w:val="990000" w:themeColor="accent1"/>
      <w:sz w:val="44"/>
    </w:rPr>
  </w:style>
  <w:style w:type="paragraph" w:styleId="BodyText2">
    <w:name w:val="Body Text 2"/>
    <w:basedOn w:val="Normal"/>
    <w:link w:val="BodyText2Char"/>
    <w:uiPriority w:val="99"/>
    <w:unhideWhenUsed/>
    <w:rsid w:val="00E12ADB"/>
    <w:pPr>
      <w:spacing w:after="0" w:line="300" w:lineRule="auto"/>
    </w:pPr>
    <w:rPr>
      <w:color w:val="989898" w:themeColor="text2" w:themeTint="80"/>
      <w:sz w:val="18"/>
    </w:rPr>
  </w:style>
  <w:style w:type="character" w:customStyle="1" w:styleId="BodyText2Char">
    <w:name w:val="Body Text 2 Char"/>
    <w:basedOn w:val="DefaultParagraphFont"/>
    <w:link w:val="BodyText2"/>
    <w:uiPriority w:val="99"/>
    <w:rsid w:val="00E12ADB"/>
    <w:rPr>
      <w:color w:val="989898" w:themeColor="text2" w:themeTint="80"/>
      <w:sz w:val="18"/>
    </w:rPr>
  </w:style>
  <w:style w:type="character" w:customStyle="1" w:styleId="Heading1Char">
    <w:name w:val="Heading 1 Char"/>
    <w:basedOn w:val="DefaultParagraphFont"/>
    <w:link w:val="Heading1"/>
    <w:uiPriority w:val="9"/>
    <w:rsid w:val="00731A3A"/>
    <w:rPr>
      <w:rFonts w:asciiTheme="majorHAnsi" w:eastAsiaTheme="majorEastAsia" w:hAnsiTheme="majorHAnsi" w:cstheme="majorBidi"/>
      <w:bCs/>
      <w:color w:val="990000" w:themeColor="accent1"/>
      <w:sz w:val="48"/>
      <w:szCs w:val="32"/>
    </w:rPr>
  </w:style>
  <w:style w:type="character" w:customStyle="1" w:styleId="Heading2Char">
    <w:name w:val="Heading 2 Char"/>
    <w:basedOn w:val="DefaultParagraphFont"/>
    <w:link w:val="Heading2"/>
    <w:uiPriority w:val="9"/>
    <w:rsid w:val="00FA3595"/>
    <w:rPr>
      <w:rFonts w:asciiTheme="majorHAnsi" w:eastAsiaTheme="majorEastAsia" w:hAnsiTheme="majorHAnsi" w:cstheme="majorBidi"/>
      <w:bCs/>
      <w:color w:val="990000" w:themeColor="accent1"/>
      <w:sz w:val="32"/>
      <w:szCs w:val="26"/>
    </w:rPr>
  </w:style>
  <w:style w:type="character" w:customStyle="1" w:styleId="Heading3Char">
    <w:name w:val="Heading 3 Char"/>
    <w:basedOn w:val="DefaultParagraphFont"/>
    <w:link w:val="Heading3"/>
    <w:uiPriority w:val="9"/>
    <w:rsid w:val="009143E2"/>
    <w:rPr>
      <w:rFonts w:asciiTheme="majorHAnsi" w:eastAsiaTheme="majorEastAsia" w:hAnsiTheme="majorHAnsi" w:cstheme="majorBidi"/>
      <w:b/>
      <w:bCs/>
      <w:color w:val="333333" w:themeColor="text2"/>
      <w:sz w:val="20"/>
    </w:rPr>
  </w:style>
  <w:style w:type="paragraph" w:styleId="BodyText">
    <w:name w:val="Body Text"/>
    <w:basedOn w:val="Normal"/>
    <w:link w:val="BodyTextChar"/>
    <w:uiPriority w:val="99"/>
    <w:unhideWhenUsed/>
    <w:rsid w:val="00731A3A"/>
    <w:pPr>
      <w:spacing w:after="180" w:line="360" w:lineRule="auto"/>
    </w:pPr>
    <w:rPr>
      <w:color w:val="333333" w:themeColor="text2"/>
      <w:sz w:val="18"/>
    </w:rPr>
  </w:style>
  <w:style w:type="character" w:customStyle="1" w:styleId="BodyTextChar">
    <w:name w:val="Body Text Char"/>
    <w:basedOn w:val="DefaultParagraphFont"/>
    <w:link w:val="BodyText"/>
    <w:uiPriority w:val="99"/>
    <w:rsid w:val="00731A3A"/>
    <w:rPr>
      <w:color w:val="333333" w:themeColor="text2"/>
      <w:sz w:val="18"/>
    </w:rPr>
  </w:style>
  <w:style w:type="paragraph" w:styleId="BlockText">
    <w:name w:val="Block Text"/>
    <w:basedOn w:val="Normal"/>
    <w:uiPriority w:val="99"/>
    <w:unhideWhenUsed/>
    <w:rsid w:val="00731A3A"/>
    <w:pPr>
      <w:spacing w:after="0"/>
      <w:jc w:val="right"/>
    </w:pPr>
    <w:rPr>
      <w:b/>
      <w:iCs/>
      <w:color w:val="FFFFFF" w:themeColor="background1"/>
      <w:sz w:val="36"/>
    </w:rPr>
  </w:style>
  <w:style w:type="paragraph" w:styleId="BodyText3">
    <w:name w:val="Body Text 3"/>
    <w:basedOn w:val="Normal"/>
    <w:link w:val="BodyText3Char"/>
    <w:uiPriority w:val="99"/>
    <w:unhideWhenUsed/>
    <w:rsid w:val="00F5015E"/>
    <w:pPr>
      <w:spacing w:after="0"/>
      <w:jc w:val="right"/>
    </w:pPr>
    <w:rPr>
      <w:b/>
      <w:color w:val="FFFFFF" w:themeColor="background1"/>
      <w:sz w:val="20"/>
      <w:szCs w:val="16"/>
    </w:rPr>
  </w:style>
  <w:style w:type="character" w:customStyle="1" w:styleId="BodyText3Char">
    <w:name w:val="Body Text 3 Char"/>
    <w:basedOn w:val="DefaultParagraphFont"/>
    <w:link w:val="BodyText3"/>
    <w:uiPriority w:val="99"/>
    <w:rsid w:val="00F5015E"/>
    <w:rPr>
      <w:b/>
      <w:color w:val="FFFFFF" w:themeColor="background1"/>
      <w:sz w:val="20"/>
      <w:szCs w:val="16"/>
    </w:rPr>
  </w:style>
  <w:style w:type="paragraph" w:customStyle="1" w:styleId="Organization">
    <w:name w:val="Organization"/>
    <w:basedOn w:val="Normal"/>
    <w:link w:val="OrganizationChar"/>
    <w:qFormat/>
    <w:rsid w:val="006D5E2D"/>
    <w:pPr>
      <w:spacing w:after="0"/>
    </w:pPr>
    <w:rPr>
      <w:b/>
      <w:color w:val="990000" w:themeColor="accent1"/>
    </w:rPr>
  </w:style>
  <w:style w:type="character" w:customStyle="1" w:styleId="OrganizationChar">
    <w:name w:val="Organization Char"/>
    <w:basedOn w:val="DefaultParagraphFont"/>
    <w:link w:val="Organization"/>
    <w:rsid w:val="006D5E2D"/>
    <w:rPr>
      <w:b/>
      <w:color w:val="990000" w:themeColor="accent1"/>
    </w:rPr>
  </w:style>
  <w:style w:type="paragraph" w:customStyle="1" w:styleId="ContactDetails">
    <w:name w:val="Contact Details"/>
    <w:basedOn w:val="Normal"/>
    <w:link w:val="ContactDetailsChar"/>
    <w:qFormat/>
    <w:rsid w:val="00731A3A"/>
    <w:rPr>
      <w:color w:val="FFFFFF" w:themeColor="background1"/>
      <w:sz w:val="20"/>
    </w:rPr>
  </w:style>
  <w:style w:type="character" w:customStyle="1" w:styleId="ContactDetailsChar">
    <w:name w:val="Contact Details Char"/>
    <w:basedOn w:val="DefaultParagraphFont"/>
    <w:link w:val="ContactDetails"/>
    <w:rsid w:val="00731A3A"/>
    <w:rPr>
      <w:color w:val="FFFFFF" w:themeColor="background1"/>
      <w:sz w:val="20"/>
    </w:rPr>
  </w:style>
  <w:style w:type="character" w:customStyle="1" w:styleId="Heading4Char">
    <w:name w:val="Heading 4 Char"/>
    <w:basedOn w:val="DefaultParagraphFont"/>
    <w:link w:val="Heading4"/>
    <w:rsid w:val="00AC31DE"/>
    <w:rPr>
      <w:rFonts w:asciiTheme="majorHAnsi" w:eastAsiaTheme="majorEastAsia" w:hAnsiTheme="majorHAnsi" w:cstheme="majorBidi"/>
      <w:bCs/>
      <w:iCs/>
      <w:color w:val="990000" w:themeColor="accent1"/>
      <w:sz w:val="28"/>
    </w:rPr>
  </w:style>
  <w:style w:type="paragraph" w:styleId="Date">
    <w:name w:val="Date"/>
    <w:basedOn w:val="Normal"/>
    <w:link w:val="DateChar"/>
    <w:rsid w:val="00153708"/>
    <w:pPr>
      <w:spacing w:after="0"/>
      <w:jc w:val="right"/>
    </w:pPr>
    <w:rPr>
      <w:color w:val="FFFFFF" w:themeColor="background1"/>
      <w:sz w:val="60"/>
    </w:rPr>
  </w:style>
  <w:style w:type="character" w:customStyle="1" w:styleId="DateChar">
    <w:name w:val="Date Char"/>
    <w:basedOn w:val="DefaultParagraphFont"/>
    <w:link w:val="Date"/>
    <w:rsid w:val="00153708"/>
    <w:rPr>
      <w:color w:val="FFFFFF" w:themeColor="background1"/>
      <w:sz w:val="60"/>
    </w:rPr>
  </w:style>
  <w:style w:type="paragraph" w:customStyle="1" w:styleId="Byline">
    <w:name w:val="Byline"/>
    <w:basedOn w:val="Normal"/>
    <w:qFormat/>
    <w:rsid w:val="009B0A63"/>
    <w:rPr>
      <w:color w:val="989898" w:themeColor="text2" w:themeTint="80"/>
      <w:sz w:val="28"/>
    </w:rPr>
  </w:style>
  <w:style w:type="paragraph" w:customStyle="1" w:styleId="BlockHeading">
    <w:name w:val="Block Heading"/>
    <w:basedOn w:val="Normal"/>
    <w:link w:val="BlockHeadingChar"/>
    <w:qFormat/>
    <w:rsid w:val="00E16B01"/>
    <w:pPr>
      <w:spacing w:after="0"/>
      <w:jc w:val="right"/>
    </w:pPr>
    <w:rPr>
      <w:color w:val="FFFFFF" w:themeColor="background1"/>
      <w:sz w:val="48"/>
    </w:rPr>
  </w:style>
  <w:style w:type="character" w:customStyle="1" w:styleId="BlockHeadingChar">
    <w:name w:val="Block Heading Char"/>
    <w:basedOn w:val="DefaultParagraphFont"/>
    <w:link w:val="BlockHeading"/>
    <w:rsid w:val="00E16B01"/>
    <w:rPr>
      <w:color w:val="FFFFFF" w:themeColor="background1"/>
      <w:sz w:val="48"/>
    </w:rPr>
  </w:style>
  <w:style w:type="paragraph" w:customStyle="1" w:styleId="Event">
    <w:name w:val="Event"/>
    <w:basedOn w:val="Normal"/>
    <w:link w:val="EventChar"/>
    <w:qFormat/>
    <w:rsid w:val="000832FA"/>
    <w:pPr>
      <w:spacing w:after="0"/>
    </w:pPr>
    <w:rPr>
      <w:color w:val="989898" w:themeColor="text2" w:themeTint="80"/>
      <w:sz w:val="48"/>
    </w:rPr>
  </w:style>
  <w:style w:type="character" w:customStyle="1" w:styleId="EventChar">
    <w:name w:val="Event Char"/>
    <w:basedOn w:val="DefaultParagraphFont"/>
    <w:link w:val="Event"/>
    <w:rsid w:val="000832FA"/>
    <w:rPr>
      <w:color w:val="989898" w:themeColor="text2" w:themeTint="80"/>
      <w:sz w:val="48"/>
    </w:rPr>
  </w:style>
  <w:style w:type="paragraph" w:customStyle="1" w:styleId="Mailer">
    <w:name w:val="Mailer"/>
    <w:basedOn w:val="Normal"/>
    <w:link w:val="MailerChar"/>
    <w:qFormat/>
    <w:rsid w:val="006D5E2D"/>
    <w:pPr>
      <w:spacing w:after="0"/>
    </w:pPr>
    <w:rPr>
      <w:b/>
      <w:color w:val="666666" w:themeColor="text2" w:themeTint="BF"/>
      <w:sz w:val="20"/>
    </w:rPr>
  </w:style>
  <w:style w:type="character" w:customStyle="1" w:styleId="MailerChar">
    <w:name w:val="Mailer Char"/>
    <w:basedOn w:val="DefaultParagraphFont"/>
    <w:link w:val="Mailer"/>
    <w:rsid w:val="006D5E2D"/>
    <w:rPr>
      <w:b/>
      <w:color w:val="666666" w:themeColor="text2" w:themeTint="BF"/>
      <w:sz w:val="20"/>
    </w:rPr>
  </w:style>
  <w:style w:type="paragraph" w:customStyle="1" w:styleId="Recipient">
    <w:name w:val="Recipient"/>
    <w:basedOn w:val="Normal"/>
    <w:link w:val="RecipientChar"/>
    <w:qFormat/>
    <w:rsid w:val="00B61DCE"/>
    <w:pPr>
      <w:spacing w:after="0"/>
    </w:pPr>
    <w:rPr>
      <w:b/>
      <w:color w:val="404040" w:themeColor="text1" w:themeTint="BF"/>
      <w:sz w:val="28"/>
    </w:rPr>
  </w:style>
  <w:style w:type="character" w:customStyle="1" w:styleId="RecipientChar">
    <w:name w:val="Recipient Char"/>
    <w:basedOn w:val="DefaultParagraphFont"/>
    <w:link w:val="Recipient"/>
    <w:rsid w:val="00B61DCE"/>
    <w:rPr>
      <w:b/>
      <w:color w:val="404040" w:themeColor="text1" w:themeTint="BF"/>
      <w:sz w:val="28"/>
    </w:rPr>
  </w:style>
  <w:style w:type="paragraph" w:customStyle="1" w:styleId="Page">
    <w:name w:val="Page"/>
    <w:basedOn w:val="Normal"/>
    <w:link w:val="PageChar"/>
    <w:qFormat/>
    <w:rsid w:val="006D3CD4"/>
    <w:pPr>
      <w:spacing w:after="0"/>
    </w:pPr>
    <w:rPr>
      <w:b/>
      <w:color w:val="989898" w:themeColor="text2" w:themeTint="80"/>
      <w:sz w:val="20"/>
    </w:rPr>
  </w:style>
  <w:style w:type="character" w:customStyle="1" w:styleId="PageChar">
    <w:name w:val="Page Char"/>
    <w:basedOn w:val="DefaultParagraphFont"/>
    <w:link w:val="Page"/>
    <w:rsid w:val="006D3CD4"/>
    <w:rPr>
      <w:b/>
      <w:color w:val="989898" w:themeColor="text2" w:themeTint="80"/>
      <w:sz w:val="20"/>
    </w:rPr>
  </w:style>
  <w:style w:type="character" w:styleId="Hyperlink">
    <w:name w:val="Hyperlink"/>
    <w:basedOn w:val="DefaultParagraphFont"/>
    <w:uiPriority w:val="99"/>
    <w:rsid w:val="004B7423"/>
    <w:rPr>
      <w:color w:val="D01010" w:themeColor="hyperlink"/>
      <w:u w:val="single"/>
    </w:rPr>
  </w:style>
  <w:style w:type="character" w:styleId="FollowedHyperlink">
    <w:name w:val="FollowedHyperlink"/>
    <w:basedOn w:val="DefaultParagraphFont"/>
    <w:rsid w:val="00C05F8E"/>
    <w:rPr>
      <w:color w:val="E6682E" w:themeColor="followedHyperlink"/>
      <w:u w:val="single"/>
    </w:rPr>
  </w:style>
  <w:style w:type="paragraph" w:styleId="NoSpacing">
    <w:name w:val="No Spacing"/>
    <w:uiPriority w:val="1"/>
    <w:qFormat/>
    <w:rsid w:val="006E1F66"/>
    <w:pPr>
      <w:spacing w:after="0"/>
    </w:pPr>
    <w:rPr>
      <w:rFonts w:ascii="Calibri" w:eastAsia="Calibri" w:hAnsi="Calibri" w:cs="Times New Roman"/>
      <w:sz w:val="22"/>
      <w:szCs w:val="22"/>
      <w:lang w:val="en-GB"/>
    </w:rPr>
  </w:style>
  <w:style w:type="paragraph" w:styleId="ListParagraph">
    <w:name w:val="List Paragraph"/>
    <w:basedOn w:val="Normal"/>
    <w:uiPriority w:val="34"/>
    <w:qFormat/>
    <w:rsid w:val="006E1F66"/>
    <w:pPr>
      <w:spacing w:line="276" w:lineRule="auto"/>
      <w:ind w:left="720"/>
      <w:contextualSpacing/>
    </w:pPr>
    <w:rPr>
      <w:rFonts w:ascii="Calibri" w:eastAsia="Calibri" w:hAnsi="Calibri" w:cs="Times New Roman"/>
      <w:sz w:val="22"/>
      <w:szCs w:val="22"/>
      <w:lang w:val="en-GB"/>
    </w:rPr>
  </w:style>
  <w:style w:type="paragraph" w:styleId="NormalWeb">
    <w:name w:val="Normal (Web)"/>
    <w:basedOn w:val="Normal"/>
    <w:uiPriority w:val="99"/>
    <w:unhideWhenUsed/>
    <w:rsid w:val="00190A2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rsid w:val="00973FE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973FE6"/>
    <w:rPr>
      <w:rFonts w:ascii="Lucida Grande" w:hAnsi="Lucida Grande" w:cs="Lucida Grande"/>
      <w:sz w:val="18"/>
      <w:szCs w:val="18"/>
    </w:rPr>
  </w:style>
  <w:style w:type="character" w:styleId="FootnoteReference">
    <w:name w:val="footnote reference"/>
    <w:basedOn w:val="DefaultParagraphFont"/>
    <w:uiPriority w:val="99"/>
    <w:unhideWhenUsed/>
    <w:rsid w:val="002A120D"/>
    <w:rPr>
      <w:vertAlign w:val="superscript"/>
    </w:rPr>
  </w:style>
  <w:style w:type="character" w:styleId="Strong">
    <w:name w:val="Strong"/>
    <w:basedOn w:val="DefaultParagraphFont"/>
    <w:uiPriority w:val="22"/>
    <w:qFormat/>
    <w:rsid w:val="009009B8"/>
    <w:rPr>
      <w:b/>
      <w:bCs/>
    </w:rPr>
  </w:style>
  <w:style w:type="character" w:styleId="CommentReference">
    <w:name w:val="annotation reference"/>
    <w:basedOn w:val="DefaultParagraphFont"/>
    <w:uiPriority w:val="99"/>
    <w:unhideWhenUsed/>
    <w:rsid w:val="0080246A"/>
    <w:rPr>
      <w:sz w:val="16"/>
      <w:szCs w:val="16"/>
    </w:rPr>
  </w:style>
  <w:style w:type="paragraph" w:styleId="Revision">
    <w:name w:val="Revision"/>
    <w:hidden/>
    <w:rsid w:val="004D7D4D"/>
    <w:pPr>
      <w:spacing w:after="0"/>
    </w:pPr>
  </w:style>
  <w:style w:type="paragraph" w:customStyle="1" w:styleId="Default">
    <w:name w:val="Default"/>
    <w:rsid w:val="006E2BBD"/>
    <w:pPr>
      <w:tabs>
        <w:tab w:val="left" w:pos="720"/>
      </w:tabs>
      <w:suppressAutoHyphens/>
      <w:spacing w:after="0" w:line="200" w:lineRule="atLeast"/>
    </w:pPr>
    <w:rPr>
      <w:rFonts w:ascii="Times New Roman" w:eastAsia="Arial" w:hAnsi="Times New Roman" w:cs="Tahoma"/>
      <w:color w:val="00000A"/>
      <w:lang w:bidi="ar-LB"/>
    </w:rPr>
  </w:style>
  <w:style w:type="paragraph" w:customStyle="1" w:styleId="LightGrid-Accent31">
    <w:name w:val="Light Grid - Accent 31"/>
    <w:basedOn w:val="Normal"/>
    <w:uiPriority w:val="34"/>
    <w:qFormat/>
    <w:rsid w:val="0012428E"/>
    <w:pPr>
      <w:spacing w:line="276" w:lineRule="auto"/>
      <w:ind w:left="720"/>
      <w:contextualSpacing/>
    </w:pPr>
    <w:rPr>
      <w:rFonts w:ascii="Calibri" w:eastAsia="Calibri" w:hAnsi="Calibri" w:cs="Times New Roman"/>
      <w:sz w:val="22"/>
      <w:szCs w:val="22"/>
    </w:rPr>
  </w:style>
  <w:style w:type="paragraph" w:customStyle="1" w:styleId="MediumGrid1-Accent21">
    <w:name w:val="Medium Grid 1 - Accent 21"/>
    <w:basedOn w:val="Normal"/>
    <w:uiPriority w:val="34"/>
    <w:qFormat/>
    <w:rsid w:val="0012428E"/>
    <w:pPr>
      <w:spacing w:line="276" w:lineRule="auto"/>
      <w:ind w:left="720"/>
      <w:contextualSpacing/>
    </w:pPr>
    <w:rPr>
      <w:rFonts w:ascii="Calibri" w:eastAsia="Calibri" w:hAnsi="Calibri" w:cs="Times New Roman"/>
      <w:sz w:val="22"/>
      <w:szCs w:val="22"/>
    </w:rPr>
  </w:style>
  <w:style w:type="character" w:customStyle="1" w:styleId="textexposedshow">
    <w:name w:val="text_exposed_show"/>
    <w:basedOn w:val="DefaultParagraphFont"/>
    <w:rsid w:val="002557E4"/>
  </w:style>
  <w:style w:type="character" w:styleId="PageNumber">
    <w:name w:val="page number"/>
    <w:basedOn w:val="DefaultParagraphFont"/>
    <w:rsid w:val="007952E2"/>
  </w:style>
  <w:style w:type="paragraph" w:styleId="FootnoteText">
    <w:name w:val="footnote text"/>
    <w:basedOn w:val="Normal"/>
    <w:link w:val="FootnoteTextChar"/>
    <w:uiPriority w:val="99"/>
    <w:unhideWhenUsed/>
    <w:rsid w:val="007346CA"/>
    <w:pPr>
      <w:spacing w:after="0"/>
    </w:pPr>
    <w:rPr>
      <w:rFonts w:eastAsiaTheme="minorHAnsi"/>
      <w:sz w:val="20"/>
      <w:szCs w:val="20"/>
      <w:lang w:val="en-AU"/>
    </w:rPr>
  </w:style>
  <w:style w:type="character" w:customStyle="1" w:styleId="FootnoteTextChar">
    <w:name w:val="Footnote Text Char"/>
    <w:basedOn w:val="DefaultParagraphFont"/>
    <w:link w:val="FootnoteText"/>
    <w:uiPriority w:val="99"/>
    <w:rsid w:val="007346CA"/>
    <w:rPr>
      <w:rFonts w:eastAsiaTheme="minorHAnsi"/>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mercycorps.org/videos/jordan-syria/after-despair-samis-story" TargetMode="External"/><Relationship Id="rId21" Type="http://schemas.openxmlformats.org/officeDocument/2006/relationships/hyperlink" Target="https://www.mercycorps.org/articles/jordan-syria/refugee-role-model" TargetMode="External"/><Relationship Id="rId22" Type="http://schemas.openxmlformats.org/officeDocument/2006/relationships/image" Target="media/image1.jpeg"/><Relationship Id="rId23" Type="http://schemas.openxmlformats.org/officeDocument/2006/relationships/image" Target="media/image2.jpeg"/><Relationship Id="rId24" Type="http://schemas.openxmlformats.org/officeDocument/2006/relationships/image" Target="media/image3.png"/><Relationship Id="rId25" Type="http://schemas.openxmlformats.org/officeDocument/2006/relationships/hyperlink" Target="http://www.volunteeringaustralia.org/policy-and-best-practise/definition-of-volunteering/have-your-say/" TargetMode="External"/><Relationship Id="rId26" Type="http://schemas.openxmlformats.org/officeDocument/2006/relationships/hyperlink" Target="http://www.volunteeringaustralia.org/policy-and-best-practise/definition-of-volunteering/have-your-say/" TargetMode="External"/><Relationship Id="rId27" Type="http://schemas.openxmlformats.org/officeDocument/2006/relationships/hyperlink" Target="mailto:scott@volunteeringnz.org.nz" TargetMode="External"/><Relationship Id="rId28" Type="http://schemas.openxmlformats.org/officeDocument/2006/relationships/hyperlink" Target="mailto:scott@volunteeringnz.org.nz" TargetMode="External"/><Relationship Id="rId29" Type="http://schemas.openxmlformats.org/officeDocument/2006/relationships/image" Target="media/image4.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5.jpeg"/><Relationship Id="rId31" Type="http://schemas.openxmlformats.org/officeDocument/2006/relationships/hyperlink" Target="http://www.independentsector.org/volunteer_time?_cldee=a2VubkBjaXZpbHNvY2lldHljb25zdWx0aW5nLmNvbQ%3d%3d&amp;utm_source=ClickDimensions&amp;utm_medium=email&amp;utm_campaign=Value%20of%20Volunteer%20Time" TargetMode="External"/><Relationship Id="rId32" Type="http://schemas.openxmlformats.org/officeDocument/2006/relationships/hyperlink" Target="http://www.independentsector.org/volunteer_time?_cldee=a2VubkBjaXZpbHNvY2lldHljb25zdWx0aW5nLmNvbQ%3d%3d&amp;utm_source=ClickDimensions&amp;utm_medium=email&amp;utm_campaign=Value%20of%20Volunteer%20Time" TargetMode="External"/><Relationship Id="rId9" Type="http://schemas.openxmlformats.org/officeDocument/2006/relationships/hyperlink" Target="http://www.thirdsector.co.uk/1914-1918-charities-helped-win-ww1/volunteering/article/1299786"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orldwar1.com/dbc/ymca.htm" TargetMode="External"/><Relationship Id="rId33" Type="http://schemas.openxmlformats.org/officeDocument/2006/relationships/hyperlink" Target="https://instagram.com/youthservice/" TargetMode="External"/><Relationship Id="rId34" Type="http://schemas.openxmlformats.org/officeDocument/2006/relationships/hyperlink" Target="http://www.gysd.org/report" TargetMode="External"/><Relationship Id="rId35" Type="http://schemas.openxmlformats.org/officeDocument/2006/relationships/hyperlink" Target="http://www.gysd.org" TargetMode="External"/><Relationship Id="rId36" Type="http://schemas.openxmlformats.org/officeDocument/2006/relationships/hyperlink" Target="https://instagram.com/youthservice/" TargetMode="External"/><Relationship Id="rId10" Type="http://schemas.openxmlformats.org/officeDocument/2006/relationships/hyperlink" Target="http://www.worldwar1.com/dbc/ymca.htm" TargetMode="External"/><Relationship Id="rId11" Type="http://schemas.openxmlformats.org/officeDocument/2006/relationships/hyperlink" Target="http://www.thirdsector.co.uk/1914-1918-charities-helped-win-ww1/volunteering/article/1299786" TargetMode="External"/><Relationship Id="rId12" Type="http://schemas.openxmlformats.org/officeDocument/2006/relationships/hyperlink" Target="mailto:elections2015@iave.org" TargetMode="External"/><Relationship Id="rId13" Type="http://schemas.openxmlformats.org/officeDocument/2006/relationships/hyperlink" Target="mailto:elections2015@iave.org" TargetMode="External"/><Relationship Id="rId14" Type="http://schemas.openxmlformats.org/officeDocument/2006/relationships/hyperlink" Target="mailto:2018worldconferences@iave.org" TargetMode="External"/><Relationship Id="rId15" Type="http://schemas.openxmlformats.org/officeDocument/2006/relationships/hyperlink" Target="mailto:2017apconference@iave.org" TargetMode="External"/><Relationship Id="rId16" Type="http://schemas.openxmlformats.org/officeDocument/2006/relationships/hyperlink" Target="mailto:2018worldconferences@iave.org" TargetMode="External"/><Relationship Id="rId17" Type="http://schemas.openxmlformats.org/officeDocument/2006/relationships/hyperlink" Target="mailto:2017apconference@iave.org" TargetMode="External"/><Relationship Id="rId18" Type="http://schemas.openxmlformats.org/officeDocument/2006/relationships/hyperlink" Target="https://www.mercycorps.org/videos/jordan-syria/after-despair-samis-story" TargetMode="External"/><Relationship Id="rId19" Type="http://schemas.openxmlformats.org/officeDocument/2006/relationships/hyperlink" Target="https://www.mercycorps.org/articles/jordan-syria/refugee-role-model" TargetMode="External"/><Relationship Id="rId37" Type="http://schemas.openxmlformats.org/officeDocument/2006/relationships/hyperlink" Target="http://www.gysd.org/report" TargetMode="External"/><Relationship Id="rId38" Type="http://schemas.openxmlformats.org/officeDocument/2006/relationships/hyperlink" Target="http://www.gysd.org" TargetMode="External"/><Relationship Id="rId39" Type="http://schemas.openxmlformats.org/officeDocument/2006/relationships/footer" Target="footer1.xml"/><Relationship Id="rId40" Type="http://schemas.openxmlformats.org/officeDocument/2006/relationships/fontTable" Target="fontTable.xml"/><Relationship Id="rId41" Type="http://schemas.openxmlformats.org/officeDocument/2006/relationships/theme" Target="theme/theme1.xml"/><Relationship Id="rId42" Type="http://schemas.microsoft.com/office/2011/relationships/people" Target="people.xml"/></Relationships>
</file>

<file path=word/theme/theme1.xml><?xml version="1.0" encoding="utf-8"?>
<a:theme xmlns:a="http://schemas.openxmlformats.org/drawingml/2006/main" name="Plaza">
  <a:themeElements>
    <a:clrScheme name="Plaza">
      <a:dk1>
        <a:sysClr val="windowText" lastClr="000000"/>
      </a:dk1>
      <a:lt1>
        <a:sysClr val="window" lastClr="FFFFFF"/>
      </a:lt1>
      <a:dk2>
        <a:srgbClr val="333333"/>
      </a:dk2>
      <a:lt2>
        <a:srgbClr val="CCCCCC"/>
      </a:lt2>
      <a:accent1>
        <a:srgbClr val="990000"/>
      </a:accent1>
      <a:accent2>
        <a:srgbClr val="580101"/>
      </a:accent2>
      <a:accent3>
        <a:srgbClr val="E94A00"/>
      </a:accent3>
      <a:accent4>
        <a:srgbClr val="EB8F00"/>
      </a:accent4>
      <a:accent5>
        <a:srgbClr val="A4A4A4"/>
      </a:accent5>
      <a:accent6>
        <a:srgbClr val="666666"/>
      </a:accent6>
      <a:hlink>
        <a:srgbClr val="D01010"/>
      </a:hlink>
      <a:folHlink>
        <a:srgbClr val="E6682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laza">
      <a:fillStyleLst>
        <a:solidFill>
          <a:schemeClr val="phClr"/>
        </a:solidFill>
        <a:gradFill rotWithShape="1">
          <a:gsLst>
            <a:gs pos="0">
              <a:schemeClr val="phClr">
                <a:tint val="100000"/>
                <a:shade val="60000"/>
                <a:satMod val="135000"/>
              </a:schemeClr>
            </a:gs>
            <a:gs pos="100000">
              <a:schemeClr val="phClr">
                <a:tint val="100000"/>
                <a:shade val="100000"/>
                <a:satMod val="135000"/>
              </a:schemeClr>
            </a:gs>
          </a:gsLst>
          <a:lin ang="16200000" scaled="1"/>
        </a:gradFill>
        <a:gradFill rotWithShape="1">
          <a:gsLst>
            <a:gs pos="0">
              <a:schemeClr val="phClr">
                <a:shade val="70000"/>
                <a:satMod val="120000"/>
              </a:schemeClr>
            </a:gs>
            <a:gs pos="35000">
              <a:schemeClr val="phClr">
                <a:shade val="100000"/>
                <a:satMod val="150000"/>
              </a:schemeClr>
            </a:gs>
            <a:gs pos="70000">
              <a:schemeClr val="phClr">
                <a:tint val="100000"/>
                <a:shade val="100000"/>
                <a:satMod val="200000"/>
                <a:greenMod val="100000"/>
              </a:schemeClr>
            </a:gs>
            <a:gs pos="100000">
              <a:schemeClr val="phClr">
                <a:tint val="100000"/>
                <a:shade val="100000"/>
                <a:satMod val="250000"/>
                <a:greenMod val="100000"/>
              </a:schemeClr>
            </a:gs>
          </a:gsLst>
          <a:lin ang="162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innerShdw blurRad="190500" dist="63500" dir="5400000">
              <a:srgbClr val="FFFFFF">
                <a:alpha val="65000"/>
              </a:srgbClr>
            </a:innerShdw>
          </a:effectLst>
          <a:scene3d>
            <a:camera prst="orthographicFront">
              <a:rot lat="0" lon="0" rev="0"/>
            </a:camera>
            <a:lightRig rig="twoPt" dir="r">
              <a:rot lat="0" lon="0" rev="6000000"/>
            </a:lightRig>
          </a:scene3d>
          <a:sp3d prstMaterial="matte">
            <a:bevelT w="0" h="0" prst="relaxedInset"/>
          </a:sp3d>
        </a:effectStyle>
        <a:effectStyle>
          <a:effectLst>
            <a:innerShdw blurRad="50800" dist="25400" dir="13500000">
              <a:srgbClr val="FFFFFF">
                <a:alpha val="75000"/>
              </a:srgbClr>
            </a:innerShdw>
            <a:outerShdw blurRad="88900" dist="38100" dir="6600000" sx="101000" sy="101000" rotWithShape="0">
              <a:srgbClr val="000000">
                <a:alpha val="50000"/>
              </a:srgbClr>
            </a:outerShdw>
          </a:effectLst>
          <a:scene3d>
            <a:camera prst="perspectiveFront" fov="3000000"/>
            <a:lightRig rig="morning" dir="tl">
              <a:rot lat="0" lon="0" rev="1800000"/>
            </a:lightRig>
          </a:scene3d>
          <a:sp3d contourW="38100" prstMaterial="softEdge">
            <a:bevelT w="25400" h="38100"/>
            <a:contourClr>
              <a:schemeClr val="phClr">
                <a:tint val="6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a:spPr>
      <a:bodyPr rot="0" vert="horz" wrap="square" lIns="91440" tIns="0" rIns="91440" bIns="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12</Words>
  <Characters>69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 Han</dc:creator>
  <cp:keywords/>
  <dc:description/>
  <cp:lastModifiedBy>Ji Han</cp:lastModifiedBy>
  <cp:revision>4</cp:revision>
  <cp:lastPrinted>2015-05-04T17:39:00Z</cp:lastPrinted>
  <dcterms:created xsi:type="dcterms:W3CDTF">2015-05-05T14:11:00Z</dcterms:created>
  <dcterms:modified xsi:type="dcterms:W3CDTF">2015-05-05T15:28:00Z</dcterms:modified>
  <cp:category/>
</cp:coreProperties>
</file>